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DA" w:rsidRDefault="0053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-635215</wp:posOffset>
            </wp:positionH>
            <wp:positionV relativeFrom="paragraph">
              <wp:posOffset>-899794</wp:posOffset>
            </wp:positionV>
            <wp:extent cx="7576066" cy="10714008"/>
            <wp:effectExtent l="0" t="0" r="635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awozdanie czerwiec 201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235" cy="1071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 w:type="page"/>
      </w:r>
      <w:bookmarkStart w:id="0" w:name="_GoBack"/>
      <w:bookmarkEnd w:id="0"/>
    </w:p>
    <w:p w:rsidR="008F38F7" w:rsidRPr="003B7CE9" w:rsidRDefault="008F38F7" w:rsidP="008F38F7">
      <w:pPr>
        <w:rPr>
          <w:rFonts w:ascii="Times New Roman" w:hAnsi="Times New Roman"/>
          <w:b/>
          <w:sz w:val="24"/>
          <w:szCs w:val="24"/>
        </w:rPr>
      </w:pPr>
      <w:r w:rsidRPr="003B7CE9">
        <w:rPr>
          <w:rFonts w:ascii="Times New Roman" w:hAnsi="Times New Roman"/>
          <w:b/>
          <w:sz w:val="24"/>
          <w:szCs w:val="24"/>
        </w:rPr>
        <w:lastRenderedPageBreak/>
        <w:t>Spis treści</w:t>
      </w:r>
    </w:p>
    <w:p w:rsidR="008F38F7" w:rsidRPr="003B7CE9" w:rsidRDefault="008F38F7" w:rsidP="008F38F7">
      <w:pPr>
        <w:spacing w:line="312" w:lineRule="auto"/>
        <w:rPr>
          <w:rFonts w:ascii="Times New Roman" w:hAnsi="Times New Roman"/>
          <w:sz w:val="24"/>
          <w:szCs w:val="24"/>
        </w:rPr>
      </w:pPr>
      <w:r w:rsidRPr="003B7CE9">
        <w:rPr>
          <w:rFonts w:ascii="Times New Roman" w:hAnsi="Times New Roman"/>
          <w:sz w:val="24"/>
          <w:szCs w:val="24"/>
        </w:rPr>
        <w:t>Wstęp</w:t>
      </w:r>
    </w:p>
    <w:p w:rsidR="008F38F7" w:rsidRPr="003B7CE9" w:rsidRDefault="008F38F7" w:rsidP="008F38F7">
      <w:pPr>
        <w:pStyle w:val="Kolorowalistaakcent11"/>
        <w:numPr>
          <w:ilvl w:val="0"/>
          <w:numId w:val="1"/>
        </w:numPr>
        <w:spacing w:line="312" w:lineRule="auto"/>
        <w:ind w:left="284" w:hanging="284"/>
        <w:rPr>
          <w:rFonts w:ascii="Times New Roman" w:hAnsi="Times New Roman"/>
          <w:sz w:val="24"/>
          <w:szCs w:val="24"/>
        </w:rPr>
      </w:pPr>
      <w:r w:rsidRPr="003B7CE9">
        <w:rPr>
          <w:rFonts w:ascii="Times New Roman" w:hAnsi="Times New Roman"/>
          <w:sz w:val="24"/>
          <w:szCs w:val="24"/>
        </w:rPr>
        <w:t>Partnerzy KSOW na poziomie regionalnym</w:t>
      </w:r>
      <w:r>
        <w:rPr>
          <w:rFonts w:ascii="Times New Roman" w:hAnsi="Times New Roman"/>
          <w:sz w:val="24"/>
          <w:szCs w:val="24"/>
        </w:rPr>
        <w:t>………………………………………………...…..</w:t>
      </w:r>
      <w:r w:rsidR="00E93661">
        <w:rPr>
          <w:rFonts w:ascii="Times New Roman" w:hAnsi="Times New Roman"/>
          <w:sz w:val="24"/>
          <w:szCs w:val="24"/>
        </w:rPr>
        <w:t>5</w:t>
      </w:r>
    </w:p>
    <w:p w:rsidR="008F38F7" w:rsidRPr="003B7CE9" w:rsidRDefault="008F38F7" w:rsidP="008F38F7">
      <w:pPr>
        <w:pStyle w:val="Kolorowalistaakcent11"/>
        <w:numPr>
          <w:ilvl w:val="0"/>
          <w:numId w:val="1"/>
        </w:numPr>
        <w:spacing w:line="312" w:lineRule="auto"/>
        <w:ind w:left="284" w:hanging="284"/>
        <w:rPr>
          <w:rFonts w:ascii="Times New Roman" w:hAnsi="Times New Roman"/>
          <w:sz w:val="24"/>
          <w:szCs w:val="24"/>
        </w:rPr>
      </w:pPr>
      <w:r w:rsidRPr="003B7CE9">
        <w:rPr>
          <w:rFonts w:ascii="Times New Roman" w:hAnsi="Times New Roman"/>
          <w:sz w:val="24"/>
          <w:szCs w:val="24"/>
        </w:rPr>
        <w:t>Budżet sekretariatów KSOW na realizację Planu działania</w:t>
      </w:r>
      <w:r w:rsidR="00E93661">
        <w:rPr>
          <w:rFonts w:ascii="Times New Roman" w:hAnsi="Times New Roman"/>
          <w:sz w:val="24"/>
          <w:szCs w:val="24"/>
        </w:rPr>
        <w:t>…………………………………...</w:t>
      </w:r>
      <w:r>
        <w:rPr>
          <w:rFonts w:ascii="Times New Roman" w:hAnsi="Times New Roman"/>
          <w:sz w:val="24"/>
          <w:szCs w:val="24"/>
        </w:rPr>
        <w:t>..</w:t>
      </w:r>
      <w:r w:rsidR="00E93661">
        <w:rPr>
          <w:rFonts w:ascii="Times New Roman" w:hAnsi="Times New Roman"/>
          <w:sz w:val="24"/>
          <w:szCs w:val="24"/>
        </w:rPr>
        <w:t>6</w:t>
      </w:r>
    </w:p>
    <w:p w:rsidR="008F38F7" w:rsidRPr="003B7CE9" w:rsidRDefault="008F38F7" w:rsidP="008F38F7">
      <w:pPr>
        <w:pStyle w:val="Kolorowalistaakcent11"/>
        <w:numPr>
          <w:ilvl w:val="0"/>
          <w:numId w:val="1"/>
        </w:numPr>
        <w:spacing w:line="312" w:lineRule="auto"/>
        <w:ind w:left="284" w:hanging="284"/>
        <w:rPr>
          <w:rFonts w:ascii="Times New Roman" w:hAnsi="Times New Roman"/>
          <w:sz w:val="24"/>
          <w:szCs w:val="24"/>
        </w:rPr>
      </w:pPr>
      <w:r w:rsidRPr="003B7CE9">
        <w:rPr>
          <w:rFonts w:ascii="Times New Roman" w:hAnsi="Times New Roman"/>
          <w:sz w:val="24"/>
          <w:szCs w:val="24"/>
        </w:rPr>
        <w:t>Wykorzystanie środków</w:t>
      </w:r>
      <w:r w:rsidR="007A41E0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="00E93661">
        <w:rPr>
          <w:rFonts w:ascii="Times New Roman" w:hAnsi="Times New Roman"/>
          <w:sz w:val="24"/>
          <w:szCs w:val="24"/>
        </w:rPr>
        <w:t>8</w:t>
      </w:r>
    </w:p>
    <w:p w:rsidR="008F38F7" w:rsidRPr="003B7CE9" w:rsidRDefault="008F38F7" w:rsidP="008F38F7">
      <w:pPr>
        <w:pStyle w:val="Kolorowalistaakcent11"/>
        <w:numPr>
          <w:ilvl w:val="1"/>
          <w:numId w:val="1"/>
        </w:numPr>
        <w:spacing w:line="312" w:lineRule="auto"/>
        <w:ind w:left="567" w:hanging="567"/>
        <w:rPr>
          <w:rFonts w:ascii="Times New Roman" w:hAnsi="Times New Roman"/>
          <w:sz w:val="24"/>
          <w:szCs w:val="24"/>
        </w:rPr>
      </w:pPr>
      <w:r w:rsidRPr="003B7CE9">
        <w:rPr>
          <w:rFonts w:ascii="Times New Roman" w:hAnsi="Times New Roman"/>
          <w:sz w:val="24"/>
          <w:szCs w:val="24"/>
        </w:rPr>
        <w:t>Wykorzystanie środków na realizację Planu działania</w:t>
      </w:r>
      <w:r w:rsidR="007A41E0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....</w:t>
      </w:r>
      <w:r w:rsidR="00E93661">
        <w:rPr>
          <w:rFonts w:ascii="Times New Roman" w:hAnsi="Times New Roman"/>
          <w:sz w:val="24"/>
          <w:szCs w:val="24"/>
        </w:rPr>
        <w:t>8</w:t>
      </w:r>
    </w:p>
    <w:p w:rsidR="008F38F7" w:rsidRDefault="00C85700" w:rsidP="008F38F7">
      <w:pPr>
        <w:pStyle w:val="Kolorowalistaakcent11"/>
        <w:numPr>
          <w:ilvl w:val="2"/>
          <w:numId w:val="1"/>
        </w:num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Wskaźniki rezultatów…..</w:t>
      </w:r>
      <w:r w:rsidR="00E93661">
        <w:rPr>
          <w:rFonts w:ascii="Times New Roman" w:hAnsi="Times New Roman"/>
          <w:sz w:val="24"/>
          <w:szCs w:val="24"/>
        </w:rPr>
        <w:t>……………………………………………………….</w:t>
      </w:r>
      <w:r w:rsidR="008F38F7">
        <w:rPr>
          <w:rFonts w:ascii="Times New Roman" w:hAnsi="Times New Roman"/>
          <w:sz w:val="24"/>
          <w:szCs w:val="24"/>
        </w:rPr>
        <w:t>.........</w:t>
      </w:r>
      <w:r w:rsidR="00E93661">
        <w:rPr>
          <w:rFonts w:ascii="Times New Roman" w:hAnsi="Times New Roman"/>
          <w:sz w:val="24"/>
          <w:szCs w:val="24"/>
        </w:rPr>
        <w:t>1</w:t>
      </w:r>
      <w:r w:rsidR="00D61C32">
        <w:rPr>
          <w:rFonts w:ascii="Times New Roman" w:hAnsi="Times New Roman"/>
          <w:sz w:val="24"/>
          <w:szCs w:val="24"/>
        </w:rPr>
        <w:t>0</w:t>
      </w:r>
    </w:p>
    <w:p w:rsidR="008F38F7" w:rsidRPr="001F4036" w:rsidRDefault="008F38F7" w:rsidP="008F38F7">
      <w:pPr>
        <w:pStyle w:val="Kolorowalistaakcent11"/>
        <w:numPr>
          <w:ilvl w:val="2"/>
          <w:numId w:val="1"/>
        </w:numPr>
        <w:spacing w:line="312" w:lineRule="auto"/>
        <w:rPr>
          <w:rFonts w:ascii="Times New Roman" w:hAnsi="Times New Roman"/>
          <w:sz w:val="24"/>
          <w:szCs w:val="24"/>
        </w:rPr>
      </w:pPr>
      <w:r w:rsidRPr="001F4036">
        <w:rPr>
          <w:rFonts w:ascii="Times New Roman" w:hAnsi="Times New Roman"/>
          <w:sz w:val="24"/>
          <w:szCs w:val="24"/>
        </w:rPr>
        <w:t xml:space="preserve">Projekty sieciujące </w:t>
      </w:r>
      <w:r w:rsidR="00235DF3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E93661">
        <w:rPr>
          <w:rFonts w:ascii="Times New Roman" w:hAnsi="Times New Roman"/>
          <w:sz w:val="24"/>
          <w:szCs w:val="24"/>
        </w:rPr>
        <w:t>…………...</w:t>
      </w:r>
      <w:r>
        <w:rPr>
          <w:rFonts w:ascii="Times New Roman" w:hAnsi="Times New Roman"/>
          <w:sz w:val="24"/>
          <w:szCs w:val="24"/>
        </w:rPr>
        <w:t>.</w:t>
      </w:r>
      <w:r w:rsidR="00E93661">
        <w:rPr>
          <w:rFonts w:ascii="Times New Roman" w:hAnsi="Times New Roman"/>
          <w:sz w:val="24"/>
          <w:szCs w:val="24"/>
        </w:rPr>
        <w:t>1</w:t>
      </w:r>
      <w:r w:rsidR="00D61C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38F7" w:rsidRPr="003B7CE9" w:rsidRDefault="008F38F7" w:rsidP="008F38F7">
      <w:pPr>
        <w:pStyle w:val="Kolorowalistaakcent11"/>
        <w:numPr>
          <w:ilvl w:val="1"/>
          <w:numId w:val="1"/>
        </w:numPr>
        <w:spacing w:line="312" w:lineRule="auto"/>
        <w:ind w:left="567" w:hanging="567"/>
        <w:rPr>
          <w:rFonts w:ascii="Times New Roman" w:hAnsi="Times New Roman"/>
          <w:sz w:val="24"/>
          <w:szCs w:val="24"/>
        </w:rPr>
      </w:pPr>
      <w:r w:rsidRPr="003B7CE9">
        <w:rPr>
          <w:rFonts w:ascii="Times New Roman" w:hAnsi="Times New Roman"/>
          <w:sz w:val="24"/>
          <w:szCs w:val="24"/>
        </w:rPr>
        <w:t>Wykorzystanie środków na funkcjonowanie struktury KSOW</w:t>
      </w:r>
      <w:r w:rsidR="00E93661">
        <w:rPr>
          <w:rFonts w:ascii="Times New Roman" w:hAnsi="Times New Roman"/>
          <w:sz w:val="24"/>
          <w:szCs w:val="24"/>
        </w:rPr>
        <w:t>…………………………….</w:t>
      </w:r>
      <w:r w:rsidR="007A41E0">
        <w:rPr>
          <w:rFonts w:ascii="Times New Roman" w:hAnsi="Times New Roman"/>
          <w:sz w:val="24"/>
          <w:szCs w:val="24"/>
        </w:rPr>
        <w:t>1</w:t>
      </w:r>
      <w:r w:rsidR="00D61C32">
        <w:rPr>
          <w:rFonts w:ascii="Times New Roman" w:hAnsi="Times New Roman"/>
          <w:sz w:val="24"/>
          <w:szCs w:val="24"/>
        </w:rPr>
        <w:t>2</w:t>
      </w:r>
    </w:p>
    <w:p w:rsidR="008F38F7" w:rsidRPr="003B7CE9" w:rsidRDefault="008F38F7" w:rsidP="008F38F7">
      <w:pPr>
        <w:pStyle w:val="Kolorowalistaakcent11"/>
        <w:numPr>
          <w:ilvl w:val="2"/>
          <w:numId w:val="1"/>
        </w:numPr>
        <w:spacing w:line="312" w:lineRule="auto"/>
        <w:rPr>
          <w:rFonts w:ascii="Times New Roman" w:hAnsi="Times New Roman"/>
          <w:sz w:val="24"/>
          <w:szCs w:val="24"/>
        </w:rPr>
      </w:pPr>
      <w:r w:rsidRPr="003B7CE9">
        <w:rPr>
          <w:rFonts w:ascii="Times New Roman" w:hAnsi="Times New Roman"/>
          <w:sz w:val="24"/>
          <w:szCs w:val="24"/>
        </w:rPr>
        <w:t>Zatrudnienie w sekretariatach</w:t>
      </w:r>
      <w:r>
        <w:rPr>
          <w:rFonts w:ascii="Times New Roman" w:hAnsi="Times New Roman"/>
          <w:sz w:val="24"/>
          <w:szCs w:val="24"/>
        </w:rPr>
        <w:t>……………………………………………………...….</w:t>
      </w:r>
      <w:r w:rsidR="007A41E0">
        <w:rPr>
          <w:rFonts w:ascii="Times New Roman" w:hAnsi="Times New Roman"/>
          <w:sz w:val="24"/>
          <w:szCs w:val="24"/>
        </w:rPr>
        <w:t>1</w:t>
      </w:r>
      <w:r w:rsidR="00D61C32">
        <w:rPr>
          <w:rFonts w:ascii="Times New Roman" w:hAnsi="Times New Roman"/>
          <w:sz w:val="24"/>
          <w:szCs w:val="24"/>
        </w:rPr>
        <w:t>5</w:t>
      </w:r>
    </w:p>
    <w:p w:rsidR="008F38F7" w:rsidRPr="003B7CE9" w:rsidRDefault="008F38F7" w:rsidP="008F38F7">
      <w:pPr>
        <w:pStyle w:val="Kolorowalistaakcent11"/>
        <w:numPr>
          <w:ilvl w:val="2"/>
          <w:numId w:val="1"/>
        </w:numPr>
        <w:spacing w:line="312" w:lineRule="auto"/>
        <w:rPr>
          <w:rFonts w:ascii="Times New Roman" w:hAnsi="Times New Roman"/>
          <w:sz w:val="24"/>
          <w:szCs w:val="24"/>
        </w:rPr>
      </w:pPr>
      <w:r w:rsidRPr="003B7CE9">
        <w:rPr>
          <w:rFonts w:ascii="Times New Roman" w:hAnsi="Times New Roman"/>
          <w:sz w:val="24"/>
          <w:szCs w:val="24"/>
        </w:rPr>
        <w:t>Sprzęt komputerowy</w:t>
      </w:r>
      <w:r>
        <w:rPr>
          <w:rFonts w:ascii="Times New Roman" w:hAnsi="Times New Roman"/>
          <w:sz w:val="24"/>
          <w:szCs w:val="24"/>
        </w:rPr>
        <w:t xml:space="preserve"> i</w:t>
      </w:r>
      <w:r w:rsidRPr="003B7CE9">
        <w:rPr>
          <w:rFonts w:ascii="Times New Roman" w:hAnsi="Times New Roman"/>
          <w:sz w:val="24"/>
          <w:szCs w:val="24"/>
        </w:rPr>
        <w:t xml:space="preserve"> wyposażenie</w:t>
      </w:r>
      <w:r w:rsidR="007A41E0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="007A41E0">
        <w:rPr>
          <w:rFonts w:ascii="Times New Roman" w:hAnsi="Times New Roman"/>
          <w:sz w:val="24"/>
          <w:szCs w:val="24"/>
        </w:rPr>
        <w:t>1</w:t>
      </w:r>
      <w:r w:rsidR="00D61C32">
        <w:rPr>
          <w:rFonts w:ascii="Times New Roman" w:hAnsi="Times New Roman"/>
          <w:sz w:val="24"/>
          <w:szCs w:val="24"/>
        </w:rPr>
        <w:t>5</w:t>
      </w:r>
    </w:p>
    <w:p w:rsidR="008F38F7" w:rsidRPr="003B7CE9" w:rsidRDefault="008F38F7" w:rsidP="008F38F7">
      <w:pPr>
        <w:pStyle w:val="Kolorowalistaakcent11"/>
        <w:numPr>
          <w:ilvl w:val="2"/>
          <w:numId w:val="1"/>
        </w:numPr>
        <w:spacing w:line="312" w:lineRule="auto"/>
        <w:rPr>
          <w:rFonts w:ascii="Times New Roman" w:hAnsi="Times New Roman"/>
          <w:sz w:val="24"/>
          <w:szCs w:val="24"/>
        </w:rPr>
      </w:pPr>
      <w:r w:rsidRPr="003B7CE9">
        <w:rPr>
          <w:rFonts w:ascii="Times New Roman" w:hAnsi="Times New Roman"/>
          <w:sz w:val="24"/>
          <w:szCs w:val="24"/>
        </w:rPr>
        <w:t>Delegacje i szkolenia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  <w:r w:rsidR="00D61C32">
        <w:rPr>
          <w:rFonts w:ascii="Times New Roman" w:hAnsi="Times New Roman"/>
          <w:sz w:val="24"/>
          <w:szCs w:val="24"/>
        </w:rPr>
        <w:t>16</w:t>
      </w:r>
    </w:p>
    <w:p w:rsidR="008F38F7" w:rsidRDefault="008F38F7" w:rsidP="008F38F7">
      <w:pPr>
        <w:pStyle w:val="Kolorowalistaakcent11"/>
        <w:numPr>
          <w:ilvl w:val="2"/>
          <w:numId w:val="1"/>
        </w:num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koszty……………………………………………………………………….</w:t>
      </w:r>
      <w:r w:rsidR="007A41E0">
        <w:rPr>
          <w:rFonts w:ascii="Times New Roman" w:hAnsi="Times New Roman"/>
          <w:sz w:val="24"/>
          <w:szCs w:val="24"/>
        </w:rPr>
        <w:t>1</w:t>
      </w:r>
      <w:r w:rsidR="00D61C32">
        <w:rPr>
          <w:rFonts w:ascii="Times New Roman" w:hAnsi="Times New Roman"/>
          <w:sz w:val="24"/>
          <w:szCs w:val="24"/>
        </w:rPr>
        <w:t>7</w:t>
      </w:r>
    </w:p>
    <w:p w:rsidR="008F38F7" w:rsidRPr="003B7CE9" w:rsidRDefault="008F38F7" w:rsidP="008F38F7">
      <w:pPr>
        <w:pStyle w:val="Kolorowalistaakcent11"/>
        <w:spacing w:line="312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4.Współpraca międzynarodowa i </w:t>
      </w:r>
      <w:proofErr w:type="spellStart"/>
      <w:r>
        <w:rPr>
          <w:rFonts w:ascii="Times New Roman" w:hAnsi="Times New Roman"/>
          <w:sz w:val="24"/>
          <w:szCs w:val="24"/>
        </w:rPr>
        <w:t>międzyterytorialna</w:t>
      </w:r>
      <w:proofErr w:type="spellEnd"/>
      <w:r>
        <w:rPr>
          <w:rFonts w:ascii="Times New Roman" w:hAnsi="Times New Roman"/>
          <w:sz w:val="24"/>
          <w:szCs w:val="24"/>
        </w:rPr>
        <w:t>…………….……………………………….</w:t>
      </w:r>
      <w:r w:rsidR="00D61C32">
        <w:rPr>
          <w:rFonts w:ascii="Times New Roman" w:hAnsi="Times New Roman"/>
          <w:sz w:val="24"/>
          <w:szCs w:val="24"/>
        </w:rPr>
        <w:t>17</w:t>
      </w:r>
    </w:p>
    <w:p w:rsidR="00481E28" w:rsidRPr="003B7CE9" w:rsidRDefault="00481E28" w:rsidP="008F38F7">
      <w:pPr>
        <w:pStyle w:val="Kolorowalistaakcent11"/>
        <w:spacing w:line="312" w:lineRule="auto"/>
        <w:ind w:left="0"/>
        <w:rPr>
          <w:rFonts w:ascii="Times New Roman" w:hAnsi="Times New Roman"/>
          <w:sz w:val="24"/>
          <w:szCs w:val="24"/>
        </w:rPr>
      </w:pPr>
    </w:p>
    <w:p w:rsidR="00481E28" w:rsidRPr="00C44C29" w:rsidRDefault="008F38F7" w:rsidP="00590CC3">
      <w:pPr>
        <w:pStyle w:val="Kolorowalistaakcent11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C44C29">
        <w:rPr>
          <w:rFonts w:ascii="Times New Roman" w:hAnsi="Times New Roman"/>
          <w:sz w:val="24"/>
          <w:szCs w:val="24"/>
          <w:u w:val="single"/>
        </w:rPr>
        <w:t>Załączniki</w:t>
      </w:r>
    </w:p>
    <w:p w:rsidR="008F38F7" w:rsidRPr="00C44C29" w:rsidRDefault="008F38F7" w:rsidP="00590CC3">
      <w:pPr>
        <w:spacing w:after="120"/>
        <w:ind w:left="1276" w:hanging="1276"/>
        <w:jc w:val="both"/>
        <w:rPr>
          <w:rFonts w:ascii="Times New Roman" w:hAnsi="Times New Roman"/>
          <w:i/>
          <w:sz w:val="36"/>
          <w:szCs w:val="36"/>
        </w:rPr>
      </w:pPr>
      <w:r w:rsidRPr="00C44C29">
        <w:rPr>
          <w:rFonts w:ascii="Times New Roman" w:hAnsi="Times New Roman"/>
          <w:i/>
          <w:sz w:val="24"/>
          <w:szCs w:val="24"/>
        </w:rPr>
        <w:t xml:space="preserve">Tabela nr 1. </w:t>
      </w:r>
      <w:r w:rsidRPr="00C44C29">
        <w:rPr>
          <w:rFonts w:ascii="Times New Roman" w:hAnsi="Times New Roman"/>
          <w:sz w:val="24"/>
          <w:szCs w:val="24"/>
        </w:rPr>
        <w:t xml:space="preserve">Liczba partnerów Krajowej Sieci Obszarów Wiejskich w podziale na kategorie </w:t>
      </w:r>
    </w:p>
    <w:p w:rsidR="008F38F7" w:rsidRPr="00C44C29" w:rsidRDefault="008F38F7" w:rsidP="00590CC3">
      <w:pPr>
        <w:pStyle w:val="Kolorowalistaakcent11"/>
        <w:spacing w:after="120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C44C29">
        <w:rPr>
          <w:rFonts w:ascii="Times New Roman" w:hAnsi="Times New Roman"/>
          <w:i/>
          <w:sz w:val="24"/>
          <w:szCs w:val="24"/>
        </w:rPr>
        <w:t>Tabela nr 2</w:t>
      </w:r>
      <w:r w:rsidRPr="00C44C29">
        <w:rPr>
          <w:rFonts w:ascii="Times New Roman" w:hAnsi="Times New Roman"/>
          <w:sz w:val="24"/>
          <w:szCs w:val="24"/>
        </w:rPr>
        <w:t xml:space="preserve">. Zmiany </w:t>
      </w:r>
      <w:r w:rsidR="00481E28" w:rsidRPr="00C44C29">
        <w:rPr>
          <w:rFonts w:ascii="Times New Roman" w:hAnsi="Times New Roman"/>
          <w:sz w:val="24"/>
          <w:szCs w:val="24"/>
        </w:rPr>
        <w:t xml:space="preserve">indykatywnego budżetu </w:t>
      </w:r>
      <w:r w:rsidRPr="00C44C29">
        <w:rPr>
          <w:rFonts w:ascii="Times New Roman" w:hAnsi="Times New Roman"/>
          <w:sz w:val="24"/>
          <w:szCs w:val="24"/>
        </w:rPr>
        <w:t>Planu działania KSOW na lata 20</w:t>
      </w:r>
      <w:r w:rsidR="002E51EB" w:rsidRPr="00C44C29">
        <w:rPr>
          <w:rFonts w:ascii="Times New Roman" w:hAnsi="Times New Roman"/>
          <w:sz w:val="24"/>
          <w:szCs w:val="24"/>
        </w:rPr>
        <w:t>1</w:t>
      </w:r>
      <w:r w:rsidR="00C44C29" w:rsidRPr="00C44C29">
        <w:rPr>
          <w:rFonts w:ascii="Times New Roman" w:hAnsi="Times New Roman"/>
          <w:sz w:val="24"/>
          <w:szCs w:val="24"/>
        </w:rPr>
        <w:t>4</w:t>
      </w:r>
      <w:r w:rsidRPr="00C44C29">
        <w:rPr>
          <w:rFonts w:ascii="Times New Roman" w:hAnsi="Times New Roman"/>
          <w:sz w:val="24"/>
          <w:szCs w:val="24"/>
        </w:rPr>
        <w:t>-201</w:t>
      </w:r>
      <w:r w:rsidR="00C44C29" w:rsidRPr="00C44C29">
        <w:rPr>
          <w:rFonts w:ascii="Times New Roman" w:hAnsi="Times New Roman"/>
          <w:sz w:val="24"/>
          <w:szCs w:val="24"/>
        </w:rPr>
        <w:t>5</w:t>
      </w:r>
      <w:r w:rsidRPr="00C44C29">
        <w:rPr>
          <w:rFonts w:ascii="Times New Roman" w:hAnsi="Times New Roman"/>
          <w:sz w:val="24"/>
          <w:szCs w:val="24"/>
        </w:rPr>
        <w:t>.</w:t>
      </w:r>
    </w:p>
    <w:p w:rsidR="008F38F7" w:rsidRPr="00C44C29" w:rsidRDefault="008F38F7" w:rsidP="00590CC3">
      <w:pPr>
        <w:pStyle w:val="Kolorowalistaakcent11"/>
        <w:spacing w:after="120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C44C29">
        <w:rPr>
          <w:rFonts w:ascii="Times New Roman" w:hAnsi="Times New Roman"/>
          <w:i/>
          <w:sz w:val="24"/>
          <w:szCs w:val="24"/>
        </w:rPr>
        <w:t>Tabela nr 3</w:t>
      </w:r>
      <w:r w:rsidRPr="00C44C29">
        <w:rPr>
          <w:rFonts w:ascii="Times New Roman" w:hAnsi="Times New Roman"/>
          <w:sz w:val="24"/>
          <w:szCs w:val="24"/>
        </w:rPr>
        <w:t xml:space="preserve">. Budżet sekretariatów KSOW na realizację Planu działania KSOW na lata </w:t>
      </w:r>
      <w:r w:rsidRPr="00C44C29">
        <w:rPr>
          <w:rFonts w:ascii="Times New Roman" w:hAnsi="Times New Roman"/>
          <w:sz w:val="24"/>
          <w:szCs w:val="24"/>
        </w:rPr>
        <w:br/>
        <w:t>201</w:t>
      </w:r>
      <w:r w:rsidR="00C44C29" w:rsidRPr="00C44C29">
        <w:rPr>
          <w:rFonts w:ascii="Times New Roman" w:hAnsi="Times New Roman"/>
          <w:sz w:val="24"/>
          <w:szCs w:val="24"/>
        </w:rPr>
        <w:t>4</w:t>
      </w:r>
      <w:r w:rsidRPr="00C44C29">
        <w:rPr>
          <w:rFonts w:ascii="Times New Roman" w:hAnsi="Times New Roman"/>
          <w:sz w:val="24"/>
          <w:szCs w:val="24"/>
        </w:rPr>
        <w:t>-201</w:t>
      </w:r>
      <w:r w:rsidR="00C44C29" w:rsidRPr="00C44C29">
        <w:rPr>
          <w:rFonts w:ascii="Times New Roman" w:hAnsi="Times New Roman"/>
          <w:sz w:val="24"/>
          <w:szCs w:val="24"/>
        </w:rPr>
        <w:t>5</w:t>
      </w:r>
      <w:r w:rsidRPr="00C44C29">
        <w:rPr>
          <w:rFonts w:ascii="Times New Roman" w:hAnsi="Times New Roman"/>
          <w:sz w:val="24"/>
          <w:szCs w:val="24"/>
        </w:rPr>
        <w:t>.</w:t>
      </w:r>
    </w:p>
    <w:p w:rsidR="008F38F7" w:rsidRPr="00C44C29" w:rsidRDefault="008F38F7" w:rsidP="00590CC3">
      <w:pPr>
        <w:pStyle w:val="Kolorowalistaakcent11"/>
        <w:spacing w:after="120"/>
        <w:ind w:left="1276" w:hanging="1276"/>
        <w:jc w:val="both"/>
        <w:rPr>
          <w:rFonts w:ascii="Times New Roman" w:hAnsi="Times New Roman"/>
          <w:sz w:val="24"/>
          <w:szCs w:val="24"/>
        </w:rPr>
      </w:pPr>
      <w:bookmarkStart w:id="1" w:name="OLE_LINK1"/>
      <w:bookmarkStart w:id="2" w:name="OLE_LINK2"/>
      <w:r w:rsidRPr="00C44C29">
        <w:rPr>
          <w:rFonts w:ascii="Times New Roman" w:hAnsi="Times New Roman"/>
          <w:i/>
          <w:sz w:val="24"/>
          <w:szCs w:val="24"/>
        </w:rPr>
        <w:t>Tabela nr 4.</w:t>
      </w:r>
      <w:r w:rsidRPr="00C44C29">
        <w:rPr>
          <w:rFonts w:ascii="Times New Roman" w:hAnsi="Times New Roman"/>
          <w:sz w:val="24"/>
          <w:szCs w:val="24"/>
        </w:rPr>
        <w:t xml:space="preserve"> </w:t>
      </w:r>
      <w:bookmarkStart w:id="3" w:name="OLE_LINK3"/>
      <w:bookmarkStart w:id="4" w:name="OLE_LINK4"/>
      <w:r w:rsidRPr="00C44C29">
        <w:rPr>
          <w:rFonts w:ascii="Times New Roman" w:hAnsi="Times New Roman"/>
          <w:sz w:val="24"/>
          <w:szCs w:val="24"/>
        </w:rPr>
        <w:t>Środki wydane na</w:t>
      </w:r>
      <w:bookmarkEnd w:id="3"/>
      <w:bookmarkEnd w:id="4"/>
      <w:r w:rsidRPr="00C44C29">
        <w:rPr>
          <w:rFonts w:ascii="Times New Roman" w:hAnsi="Times New Roman"/>
          <w:sz w:val="24"/>
          <w:szCs w:val="24"/>
        </w:rPr>
        <w:t xml:space="preserve"> realizację </w:t>
      </w:r>
      <w:bookmarkEnd w:id="1"/>
      <w:bookmarkEnd w:id="2"/>
      <w:r w:rsidRPr="00C44C29">
        <w:rPr>
          <w:rFonts w:ascii="Times New Roman" w:hAnsi="Times New Roman"/>
          <w:sz w:val="24"/>
          <w:szCs w:val="24"/>
        </w:rPr>
        <w:t xml:space="preserve">Planu działania KSOW na lata </w:t>
      </w:r>
      <w:r w:rsidR="00C44C29" w:rsidRPr="00C44C29">
        <w:rPr>
          <w:rFonts w:ascii="Times New Roman" w:hAnsi="Times New Roman"/>
          <w:sz w:val="24"/>
          <w:szCs w:val="24"/>
        </w:rPr>
        <w:t>2014-2015</w:t>
      </w:r>
      <w:r w:rsidRPr="00C44C29">
        <w:rPr>
          <w:rFonts w:ascii="Times New Roman" w:hAnsi="Times New Roman"/>
          <w:sz w:val="24"/>
          <w:szCs w:val="24"/>
        </w:rPr>
        <w:t>.</w:t>
      </w:r>
    </w:p>
    <w:p w:rsidR="008F38F7" w:rsidRPr="00C44C29" w:rsidRDefault="008F38F7" w:rsidP="00590CC3">
      <w:pPr>
        <w:pStyle w:val="Kolorowalistaakcent11"/>
        <w:spacing w:after="120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C44C29">
        <w:rPr>
          <w:rFonts w:ascii="Times New Roman" w:hAnsi="Times New Roman"/>
          <w:i/>
          <w:sz w:val="24"/>
          <w:szCs w:val="24"/>
        </w:rPr>
        <w:t>Tabela nr 5</w:t>
      </w:r>
      <w:r w:rsidRPr="00C44C29">
        <w:rPr>
          <w:rFonts w:ascii="Times New Roman" w:hAnsi="Times New Roman"/>
          <w:sz w:val="24"/>
          <w:szCs w:val="24"/>
        </w:rPr>
        <w:t xml:space="preserve">. Realizacja Planu działania KSOW na lata </w:t>
      </w:r>
      <w:r w:rsidR="00C44C29" w:rsidRPr="00C44C29">
        <w:rPr>
          <w:rFonts w:ascii="Times New Roman" w:hAnsi="Times New Roman"/>
          <w:sz w:val="24"/>
          <w:szCs w:val="24"/>
        </w:rPr>
        <w:t>2014-2015</w:t>
      </w:r>
    </w:p>
    <w:p w:rsidR="008F38F7" w:rsidRPr="00C44C29" w:rsidRDefault="008F38F7" w:rsidP="00590CC3">
      <w:pPr>
        <w:pStyle w:val="Kolorowalistaakcent11"/>
        <w:spacing w:after="120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C44C29">
        <w:rPr>
          <w:rFonts w:ascii="Times New Roman" w:hAnsi="Times New Roman"/>
          <w:i/>
          <w:sz w:val="24"/>
          <w:szCs w:val="24"/>
        </w:rPr>
        <w:t>Tabela nr 6.</w:t>
      </w:r>
      <w:r w:rsidRPr="00C44C29">
        <w:rPr>
          <w:rFonts w:ascii="Times New Roman" w:hAnsi="Times New Roman"/>
          <w:sz w:val="24"/>
          <w:szCs w:val="24"/>
        </w:rPr>
        <w:t xml:space="preserve"> </w:t>
      </w:r>
      <w:r w:rsidR="00D50FD6" w:rsidRPr="00C44C29">
        <w:rPr>
          <w:rFonts w:ascii="Times New Roman" w:hAnsi="Times New Roman"/>
          <w:sz w:val="24"/>
          <w:szCs w:val="24"/>
        </w:rPr>
        <w:t>Środki wydane na funkcjonowanie struktury KSOW w podziale na sekretariaty.</w:t>
      </w:r>
    </w:p>
    <w:p w:rsidR="008F38F7" w:rsidRPr="00C44C29" w:rsidRDefault="008F38F7" w:rsidP="00590CC3">
      <w:pPr>
        <w:pStyle w:val="Kolorowalistaakcent11"/>
        <w:spacing w:after="120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C44C29">
        <w:rPr>
          <w:rFonts w:ascii="Times New Roman" w:hAnsi="Times New Roman"/>
          <w:i/>
          <w:sz w:val="24"/>
          <w:szCs w:val="24"/>
        </w:rPr>
        <w:t>Tabela nr 7.</w:t>
      </w:r>
      <w:r w:rsidRPr="00C44C29">
        <w:rPr>
          <w:rFonts w:ascii="Times New Roman" w:hAnsi="Times New Roman"/>
          <w:sz w:val="24"/>
          <w:szCs w:val="24"/>
        </w:rPr>
        <w:t xml:space="preserve"> </w:t>
      </w:r>
      <w:r w:rsidR="00D50FD6" w:rsidRPr="00C44C29">
        <w:rPr>
          <w:rFonts w:ascii="Times New Roman" w:hAnsi="Times New Roman"/>
          <w:sz w:val="24"/>
          <w:szCs w:val="24"/>
        </w:rPr>
        <w:t xml:space="preserve">Stan zatrudnienia w sekretariatach KSOW </w:t>
      </w:r>
    </w:p>
    <w:p w:rsidR="008F38F7" w:rsidRPr="00C44C29" w:rsidRDefault="008F38F7" w:rsidP="00590CC3">
      <w:pPr>
        <w:pStyle w:val="Kolorowalistaakcent11"/>
        <w:spacing w:after="120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C44C29">
        <w:rPr>
          <w:rFonts w:ascii="Times New Roman" w:hAnsi="Times New Roman"/>
          <w:i/>
          <w:sz w:val="24"/>
          <w:szCs w:val="24"/>
        </w:rPr>
        <w:t>Tabela nr 8</w:t>
      </w:r>
      <w:r w:rsidRPr="00C44C29">
        <w:rPr>
          <w:rFonts w:ascii="Times New Roman" w:hAnsi="Times New Roman"/>
          <w:sz w:val="24"/>
          <w:szCs w:val="24"/>
        </w:rPr>
        <w:t xml:space="preserve">. </w:t>
      </w:r>
      <w:r w:rsidR="00D50FD6" w:rsidRPr="00C44C29">
        <w:rPr>
          <w:rFonts w:ascii="Times New Roman" w:hAnsi="Times New Roman"/>
          <w:sz w:val="24"/>
          <w:szCs w:val="24"/>
        </w:rPr>
        <w:t xml:space="preserve">Podsumowanie wydatków na funkcjonowanie struktury KSOW i realizację Planu działania KSOW na lata </w:t>
      </w:r>
      <w:r w:rsidR="00C44C29" w:rsidRPr="00C44C29">
        <w:rPr>
          <w:rFonts w:ascii="Times New Roman" w:hAnsi="Times New Roman"/>
          <w:sz w:val="24"/>
          <w:szCs w:val="24"/>
        </w:rPr>
        <w:t>2014-2015</w:t>
      </w:r>
    </w:p>
    <w:p w:rsidR="008F38F7" w:rsidRPr="00C44C29" w:rsidRDefault="008F38F7" w:rsidP="00590CC3">
      <w:pPr>
        <w:pStyle w:val="Kolorowalistaakcent11"/>
        <w:spacing w:after="120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C44C29">
        <w:rPr>
          <w:rFonts w:ascii="Times New Roman" w:hAnsi="Times New Roman"/>
          <w:i/>
          <w:sz w:val="24"/>
          <w:szCs w:val="24"/>
        </w:rPr>
        <w:t>Tabela nr 9.</w:t>
      </w:r>
      <w:r w:rsidRPr="00C44C29">
        <w:rPr>
          <w:rFonts w:ascii="Times New Roman" w:hAnsi="Times New Roman"/>
          <w:sz w:val="24"/>
          <w:szCs w:val="24"/>
        </w:rPr>
        <w:t xml:space="preserve"> </w:t>
      </w:r>
      <w:r w:rsidR="00235DF3" w:rsidRPr="00C44C29">
        <w:rPr>
          <w:rFonts w:ascii="Times New Roman" w:hAnsi="Times New Roman"/>
          <w:sz w:val="24"/>
          <w:szCs w:val="24"/>
        </w:rPr>
        <w:t>Wskaźniki rezultatów</w:t>
      </w:r>
    </w:p>
    <w:p w:rsidR="00C44C29" w:rsidRDefault="008F38F7" w:rsidP="00590CC3">
      <w:pPr>
        <w:pStyle w:val="Kolorowalistaakcent11"/>
        <w:spacing w:after="120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C44C29">
        <w:rPr>
          <w:rFonts w:ascii="Times New Roman" w:hAnsi="Times New Roman"/>
          <w:i/>
          <w:sz w:val="24"/>
          <w:szCs w:val="24"/>
        </w:rPr>
        <w:t>Tabela nr 10.</w:t>
      </w:r>
      <w:r w:rsidR="00D50FD6" w:rsidRPr="00C44C29">
        <w:rPr>
          <w:rFonts w:ascii="Times New Roman" w:hAnsi="Times New Roman"/>
          <w:sz w:val="24"/>
          <w:szCs w:val="24"/>
        </w:rPr>
        <w:t xml:space="preserve"> </w:t>
      </w:r>
      <w:r w:rsidR="00863060" w:rsidRPr="00C44C29">
        <w:rPr>
          <w:rFonts w:ascii="Times New Roman" w:hAnsi="Times New Roman"/>
          <w:sz w:val="24"/>
          <w:szCs w:val="24"/>
        </w:rPr>
        <w:t xml:space="preserve">Projekty sieciujące realizowane w ramach Planu działania KSOW na lata </w:t>
      </w:r>
      <w:r w:rsidR="00C44C29" w:rsidRPr="00C44C29">
        <w:rPr>
          <w:rFonts w:ascii="Times New Roman" w:hAnsi="Times New Roman"/>
          <w:sz w:val="24"/>
          <w:szCs w:val="24"/>
        </w:rPr>
        <w:t>2014-2015</w:t>
      </w:r>
    </w:p>
    <w:p w:rsidR="00863060" w:rsidRPr="00C44C29" w:rsidRDefault="008F38F7" w:rsidP="00590CC3">
      <w:pPr>
        <w:pStyle w:val="Kolorowalistaakcent11"/>
        <w:spacing w:after="120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C44C29">
        <w:rPr>
          <w:rFonts w:ascii="Times New Roman" w:hAnsi="Times New Roman"/>
          <w:i/>
          <w:sz w:val="24"/>
          <w:szCs w:val="24"/>
        </w:rPr>
        <w:t>Tabela nr 11</w:t>
      </w:r>
      <w:r w:rsidRPr="00C44C29">
        <w:rPr>
          <w:rFonts w:ascii="Times New Roman" w:hAnsi="Times New Roman"/>
          <w:sz w:val="24"/>
          <w:szCs w:val="24"/>
        </w:rPr>
        <w:t>.</w:t>
      </w:r>
      <w:r w:rsidR="00863060" w:rsidRPr="00C44C29">
        <w:t xml:space="preserve"> </w:t>
      </w:r>
      <w:r w:rsidR="00863060" w:rsidRPr="00C44C29">
        <w:rPr>
          <w:rFonts w:ascii="Times New Roman" w:hAnsi="Times New Roman"/>
          <w:sz w:val="24"/>
          <w:szCs w:val="24"/>
        </w:rPr>
        <w:t>Wykaz publikacji i ekspertyz współfinansowanych w ramach Krajowej Sieci Obszarów Wiejskich</w:t>
      </w:r>
    </w:p>
    <w:p w:rsidR="00481E28" w:rsidRDefault="008F38F7" w:rsidP="00590CC3">
      <w:pPr>
        <w:pStyle w:val="Kolorowalistaakcent11"/>
        <w:spacing w:after="120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C44C29">
        <w:rPr>
          <w:rFonts w:ascii="Times New Roman" w:hAnsi="Times New Roman"/>
          <w:i/>
          <w:sz w:val="24"/>
          <w:szCs w:val="24"/>
        </w:rPr>
        <w:t>Tabela nr 12.</w:t>
      </w:r>
      <w:r w:rsidRPr="00C44C29">
        <w:rPr>
          <w:rFonts w:ascii="Times New Roman" w:hAnsi="Times New Roman"/>
          <w:sz w:val="24"/>
          <w:szCs w:val="24"/>
        </w:rPr>
        <w:t xml:space="preserve"> </w:t>
      </w:r>
      <w:r w:rsidR="00863060" w:rsidRPr="00C44C29">
        <w:rPr>
          <w:rFonts w:ascii="Times New Roman" w:hAnsi="Times New Roman"/>
          <w:sz w:val="24"/>
          <w:szCs w:val="24"/>
        </w:rPr>
        <w:t xml:space="preserve">Wykaz wyjazdów studyjnych organizowanych w ramach Planu działania KSOW na lata </w:t>
      </w:r>
      <w:r w:rsidR="00C44C29" w:rsidRPr="00C44C29">
        <w:rPr>
          <w:rFonts w:ascii="Times New Roman" w:hAnsi="Times New Roman"/>
          <w:sz w:val="24"/>
          <w:szCs w:val="24"/>
        </w:rPr>
        <w:t>2014-2015</w:t>
      </w:r>
    </w:p>
    <w:p w:rsidR="003030CF" w:rsidRPr="00EA4A63" w:rsidRDefault="003030CF" w:rsidP="00590CC3">
      <w:pPr>
        <w:pStyle w:val="Kolorowalistaakcent11"/>
        <w:spacing w:after="120"/>
        <w:ind w:left="1276" w:hanging="1276"/>
        <w:rPr>
          <w:rFonts w:ascii="Times New Roman" w:hAnsi="Times New Roman"/>
          <w:sz w:val="40"/>
          <w:szCs w:val="24"/>
        </w:rPr>
      </w:pPr>
    </w:p>
    <w:p w:rsidR="003030CF" w:rsidRPr="00EA4A63" w:rsidRDefault="003030CF" w:rsidP="00AD20D0">
      <w:pPr>
        <w:pStyle w:val="Kolorowalistaakcent11"/>
        <w:spacing w:after="120" w:line="240" w:lineRule="auto"/>
        <w:ind w:left="1276" w:hanging="1276"/>
        <w:rPr>
          <w:rFonts w:ascii="Times New Roman" w:hAnsi="Times New Roman"/>
          <w:color w:val="FF0000"/>
          <w:sz w:val="40"/>
          <w:szCs w:val="24"/>
        </w:rPr>
      </w:pPr>
    </w:p>
    <w:p w:rsidR="008F38F7" w:rsidRPr="005C6B53" w:rsidRDefault="00863060" w:rsidP="008F38F7">
      <w:pPr>
        <w:pStyle w:val="Kolorowalistaakcent1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F38F7" w:rsidRPr="00B72362">
        <w:rPr>
          <w:rFonts w:ascii="Times New Roman" w:hAnsi="Times New Roman"/>
          <w:b/>
          <w:sz w:val="24"/>
          <w:szCs w:val="24"/>
        </w:rPr>
        <w:lastRenderedPageBreak/>
        <w:t>Wstęp</w:t>
      </w:r>
    </w:p>
    <w:p w:rsidR="008F38F7" w:rsidRDefault="008F38F7" w:rsidP="008F38F7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B24B7E">
        <w:rPr>
          <w:rFonts w:ascii="Times New Roman" w:hAnsi="Times New Roman"/>
          <w:sz w:val="24"/>
          <w:szCs w:val="24"/>
        </w:rPr>
        <w:t>Zgodnie z Program</w:t>
      </w:r>
      <w:r>
        <w:rPr>
          <w:rFonts w:ascii="Times New Roman" w:hAnsi="Times New Roman"/>
          <w:sz w:val="24"/>
          <w:szCs w:val="24"/>
        </w:rPr>
        <w:t>em</w:t>
      </w:r>
      <w:r w:rsidRPr="00B24B7E">
        <w:rPr>
          <w:rFonts w:ascii="Times New Roman" w:hAnsi="Times New Roman"/>
          <w:sz w:val="24"/>
          <w:szCs w:val="24"/>
        </w:rPr>
        <w:t xml:space="preserve"> Rozwoju Obszarów Wiejskich na lata 2007-2013</w:t>
      </w:r>
      <w:r>
        <w:rPr>
          <w:rFonts w:ascii="Times New Roman" w:hAnsi="Times New Roman"/>
          <w:sz w:val="24"/>
          <w:szCs w:val="24"/>
        </w:rPr>
        <w:t xml:space="preserve"> przyjętym decyzją Komisji Europejskiej z dnia 7 września 2007 r. (nr: CCI 2007PL06RPO001),</w:t>
      </w:r>
      <w:r w:rsidRPr="00B24B7E">
        <w:rPr>
          <w:rFonts w:ascii="Times New Roman" w:hAnsi="Times New Roman"/>
          <w:sz w:val="24"/>
          <w:szCs w:val="24"/>
        </w:rPr>
        <w:t xml:space="preserve"> celem Krajowej Sieci Obszarów Wiejskich jest </w:t>
      </w:r>
      <w:r w:rsidRPr="00B24B7E">
        <w:rPr>
          <w:rFonts w:ascii="Times New Roman" w:hAnsi="Times New Roman"/>
          <w:i/>
          <w:sz w:val="24"/>
          <w:szCs w:val="24"/>
        </w:rPr>
        <w:t>„wsparcie wdrażania i oceny polityki w zakresie rozwoju obszarów wiejskich oraz identyfikacja, analiza, rozpowszechnianie oraz wymiana informacji i wiedzy w tym zakresie wśród wszystkich zainteresowanych partnerów na poziomie lokalnym, regionalnym oraz wspólnotowym”</w:t>
      </w:r>
      <w:r w:rsidRPr="00B24B7E">
        <w:rPr>
          <w:rFonts w:ascii="Times New Roman" w:hAnsi="Times New Roman"/>
          <w:sz w:val="24"/>
          <w:szCs w:val="24"/>
        </w:rPr>
        <w:t xml:space="preserve">. </w:t>
      </w:r>
      <w:r w:rsidRPr="00BB08A3">
        <w:rPr>
          <w:rFonts w:ascii="Times New Roman" w:hAnsi="Times New Roman"/>
          <w:sz w:val="24"/>
          <w:szCs w:val="24"/>
        </w:rPr>
        <w:t xml:space="preserve">Przyjęty cel zgodny jest z art. 4 rozporządzenia Rady (WE) nr 1698/2005 </w:t>
      </w:r>
      <w:r w:rsidRPr="00B24B7E">
        <w:rPr>
          <w:rFonts w:ascii="Times New Roman" w:hAnsi="Times New Roman"/>
          <w:sz w:val="24"/>
          <w:szCs w:val="24"/>
        </w:rPr>
        <w:t>z dnia 20 wrześ</w:t>
      </w:r>
      <w:r>
        <w:rPr>
          <w:rFonts w:ascii="Times New Roman" w:hAnsi="Times New Roman"/>
          <w:sz w:val="24"/>
          <w:szCs w:val="24"/>
        </w:rPr>
        <w:t>nia 2005 r. w sprawie wsparcia rozwoju obszarów w</w:t>
      </w:r>
      <w:r w:rsidRPr="00B24B7E">
        <w:rPr>
          <w:rFonts w:ascii="Times New Roman" w:hAnsi="Times New Roman"/>
          <w:sz w:val="24"/>
          <w:szCs w:val="24"/>
        </w:rPr>
        <w:t>iejskich przez Europejski Fundusz Rolny na rzecz Rozwoju Obszarów Wiejskich (EFRROW) (Dz. Urz. UE L 277</w:t>
      </w:r>
      <w:r>
        <w:rPr>
          <w:rFonts w:ascii="Times New Roman" w:hAnsi="Times New Roman"/>
          <w:sz w:val="24"/>
          <w:szCs w:val="24"/>
        </w:rPr>
        <w:t xml:space="preserve"> z 21.10.2005</w:t>
      </w:r>
      <w:r w:rsidRPr="00B24B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8A3">
        <w:rPr>
          <w:rFonts w:ascii="Times New Roman" w:hAnsi="Times New Roman"/>
          <w:sz w:val="24"/>
          <w:szCs w:val="24"/>
        </w:rPr>
        <w:t>oraz z Krajowym Planem Strategicznym Rozwoju Obszarów Wiejskich na lata 2007-2013.</w:t>
      </w:r>
    </w:p>
    <w:p w:rsidR="008F38F7" w:rsidRDefault="008F38F7" w:rsidP="008F38F7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Powyższy cel realizowany jest przede wszystkim poprzez przedsięwzięcia zaplanowane do realizacji w ramach dwuletnich Planów działania Krajowej Sieci Obszarów Wiejskich, które przygotowywane s</w:t>
      </w:r>
      <w:r w:rsidR="009F5B4E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przez Sekretariat Centralny we współpracy z 16 Sekretariatami Regionalnymi KSOW. </w:t>
      </w:r>
    </w:p>
    <w:p w:rsidR="008F38F7" w:rsidRDefault="00996903" w:rsidP="008F38F7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celów w</w:t>
      </w:r>
      <w:r w:rsidR="00920C23">
        <w:rPr>
          <w:rFonts w:ascii="Times New Roman" w:hAnsi="Times New Roman"/>
          <w:sz w:val="24"/>
          <w:szCs w:val="24"/>
        </w:rPr>
        <w:t xml:space="preserve"> latach 201</w:t>
      </w:r>
      <w:r w:rsidR="00C06D82">
        <w:rPr>
          <w:rFonts w:ascii="Times New Roman" w:hAnsi="Times New Roman"/>
          <w:sz w:val="24"/>
          <w:szCs w:val="24"/>
        </w:rPr>
        <w:t>4-</w:t>
      </w:r>
      <w:r w:rsidR="00920C23">
        <w:rPr>
          <w:rFonts w:ascii="Times New Roman" w:hAnsi="Times New Roman"/>
          <w:sz w:val="24"/>
          <w:szCs w:val="24"/>
        </w:rPr>
        <w:t>201</w:t>
      </w:r>
      <w:r w:rsidR="00C06D82">
        <w:rPr>
          <w:rFonts w:ascii="Times New Roman" w:hAnsi="Times New Roman"/>
          <w:sz w:val="24"/>
          <w:szCs w:val="24"/>
        </w:rPr>
        <w:t>5</w:t>
      </w:r>
      <w:r w:rsidR="008F38F7">
        <w:rPr>
          <w:rFonts w:ascii="Times New Roman" w:hAnsi="Times New Roman"/>
          <w:sz w:val="24"/>
          <w:szCs w:val="24"/>
        </w:rPr>
        <w:t xml:space="preserve"> w ramach Planu </w:t>
      </w:r>
      <w:r w:rsidR="00B50D9A">
        <w:rPr>
          <w:rFonts w:ascii="Times New Roman" w:hAnsi="Times New Roman"/>
          <w:sz w:val="24"/>
          <w:szCs w:val="24"/>
        </w:rPr>
        <w:t>Działania</w:t>
      </w:r>
      <w:r w:rsidR="008F38F7">
        <w:rPr>
          <w:rFonts w:ascii="Times New Roman" w:hAnsi="Times New Roman"/>
          <w:sz w:val="24"/>
          <w:szCs w:val="24"/>
        </w:rPr>
        <w:t xml:space="preserve"> KSOW </w:t>
      </w:r>
      <w:r>
        <w:rPr>
          <w:rFonts w:ascii="Times New Roman" w:hAnsi="Times New Roman"/>
          <w:sz w:val="24"/>
          <w:szCs w:val="24"/>
        </w:rPr>
        <w:t>wynikała z następujących priorytetów</w:t>
      </w:r>
    </w:p>
    <w:p w:rsidR="007A42CA" w:rsidRPr="007A42CA" w:rsidRDefault="007A42CA" w:rsidP="007A42CA">
      <w:pPr>
        <w:numPr>
          <w:ilvl w:val="0"/>
          <w:numId w:val="25"/>
        </w:numPr>
        <w:spacing w:after="120" w:line="288" w:lineRule="auto"/>
        <w:jc w:val="both"/>
        <w:rPr>
          <w:rFonts w:ascii="Times New Roman" w:hAnsi="Times New Roman"/>
          <w:i/>
          <w:sz w:val="24"/>
          <w:szCs w:val="24"/>
        </w:rPr>
      </w:pPr>
      <w:bookmarkStart w:id="5" w:name="OLE_LINK5"/>
      <w:r w:rsidRPr="007A42CA">
        <w:rPr>
          <w:rFonts w:ascii="Times New Roman" w:hAnsi="Times New Roman"/>
          <w:i/>
          <w:sz w:val="24"/>
          <w:szCs w:val="24"/>
        </w:rPr>
        <w:t>Wzmacnianie efektywności zadań realizowanych przez l</w:t>
      </w:r>
      <w:r>
        <w:rPr>
          <w:rFonts w:ascii="Times New Roman" w:hAnsi="Times New Roman"/>
          <w:i/>
          <w:sz w:val="24"/>
          <w:szCs w:val="24"/>
        </w:rPr>
        <w:t>okalne grupy działania (LGD), w </w:t>
      </w:r>
      <w:r w:rsidRPr="007A42CA">
        <w:rPr>
          <w:rFonts w:ascii="Times New Roman" w:hAnsi="Times New Roman"/>
          <w:i/>
          <w:sz w:val="24"/>
          <w:szCs w:val="24"/>
        </w:rPr>
        <w:t xml:space="preserve">tym aktywizacji społeczności wiejskiej oraz opracowywania i realizacji lokalnych strategii rozwoju. </w:t>
      </w:r>
    </w:p>
    <w:p w:rsidR="007A42CA" w:rsidRPr="007A42CA" w:rsidRDefault="007A42CA" w:rsidP="007A42CA">
      <w:pPr>
        <w:numPr>
          <w:ilvl w:val="0"/>
          <w:numId w:val="25"/>
        </w:numPr>
        <w:spacing w:after="12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7A42CA">
        <w:rPr>
          <w:rFonts w:ascii="Times New Roman" w:hAnsi="Times New Roman"/>
          <w:i/>
          <w:sz w:val="24"/>
          <w:szCs w:val="24"/>
        </w:rPr>
        <w:t>Promowanie rozwoju przedsiębiorczości, w tym rolniczej na obszarach wiejskich oraz wspólnych form działalności gospodarczej ze szczególnym uwzględnieniem</w:t>
      </w:r>
      <w:r>
        <w:rPr>
          <w:rFonts w:ascii="Times New Roman" w:hAnsi="Times New Roman"/>
          <w:i/>
          <w:sz w:val="24"/>
          <w:szCs w:val="24"/>
        </w:rPr>
        <w:t xml:space="preserve"> agroturystyki i </w:t>
      </w:r>
      <w:r w:rsidRPr="007A42CA">
        <w:rPr>
          <w:rFonts w:ascii="Times New Roman" w:hAnsi="Times New Roman"/>
          <w:i/>
          <w:sz w:val="24"/>
          <w:szCs w:val="24"/>
        </w:rPr>
        <w:t>turystyki wiejskiej.  </w:t>
      </w:r>
    </w:p>
    <w:p w:rsidR="007A42CA" w:rsidRPr="007A42CA" w:rsidRDefault="007A42CA" w:rsidP="007A42CA">
      <w:pPr>
        <w:numPr>
          <w:ilvl w:val="0"/>
          <w:numId w:val="25"/>
        </w:numPr>
        <w:spacing w:after="12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7A42CA">
        <w:rPr>
          <w:rFonts w:ascii="Times New Roman" w:hAnsi="Times New Roman"/>
          <w:i/>
          <w:sz w:val="24"/>
          <w:szCs w:val="24"/>
        </w:rPr>
        <w:t xml:space="preserve">Promocja zrównoważonego rozwoju obszarów wiejskich. </w:t>
      </w:r>
    </w:p>
    <w:p w:rsidR="007A42CA" w:rsidRPr="007A42CA" w:rsidRDefault="007A42CA" w:rsidP="007A42CA">
      <w:pPr>
        <w:numPr>
          <w:ilvl w:val="0"/>
          <w:numId w:val="25"/>
        </w:numPr>
        <w:spacing w:after="12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7A42CA">
        <w:rPr>
          <w:rFonts w:ascii="Times New Roman" w:hAnsi="Times New Roman"/>
          <w:i/>
          <w:sz w:val="24"/>
          <w:szCs w:val="24"/>
        </w:rPr>
        <w:t xml:space="preserve">Zwiększenie konkurencyjności polskiego rolnictwa i obszarów wiejskich poprzez wzmocnienie i rozwój powiązań partnerów i promocję współpracy partnerów społeczno-gospodarczych przy wykorzystaniu narzędzi internetowych. </w:t>
      </w:r>
    </w:p>
    <w:p w:rsidR="007A42CA" w:rsidRPr="007A42CA" w:rsidRDefault="007A42CA" w:rsidP="007A42CA">
      <w:pPr>
        <w:numPr>
          <w:ilvl w:val="0"/>
          <w:numId w:val="25"/>
        </w:numPr>
        <w:spacing w:after="12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7A42CA">
        <w:rPr>
          <w:rFonts w:ascii="Times New Roman" w:hAnsi="Times New Roman"/>
          <w:i/>
          <w:sz w:val="24"/>
          <w:szCs w:val="24"/>
        </w:rPr>
        <w:t>Promocja wspólnych form działania na rzecz innowacyjności w s</w:t>
      </w:r>
      <w:r>
        <w:rPr>
          <w:rFonts w:ascii="Times New Roman" w:hAnsi="Times New Roman"/>
          <w:i/>
          <w:sz w:val="24"/>
          <w:szCs w:val="24"/>
        </w:rPr>
        <w:t>ektorze rolno-</w:t>
      </w:r>
      <w:r w:rsidRPr="007A42CA">
        <w:rPr>
          <w:rFonts w:ascii="Times New Roman" w:hAnsi="Times New Roman"/>
          <w:i/>
          <w:sz w:val="24"/>
          <w:szCs w:val="24"/>
        </w:rPr>
        <w:t xml:space="preserve">spożywczym i na obszarach wiejskich. </w:t>
      </w:r>
    </w:p>
    <w:bookmarkEnd w:id="5"/>
    <w:p w:rsidR="008F38F7" w:rsidRPr="00F43803" w:rsidRDefault="008F38F7" w:rsidP="008F38F7">
      <w:pPr>
        <w:widowControl w:val="0"/>
        <w:autoSpaceDE w:val="0"/>
        <w:autoSpaceDN w:val="0"/>
        <w:spacing w:after="0" w:line="288" w:lineRule="auto"/>
        <w:ind w:left="720"/>
        <w:jc w:val="both"/>
        <w:rPr>
          <w:b/>
        </w:rPr>
      </w:pPr>
    </w:p>
    <w:p w:rsidR="008F38F7" w:rsidRPr="00E967A5" w:rsidRDefault="008F38F7" w:rsidP="008F38F7">
      <w:pPr>
        <w:spacing w:after="12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67A5">
        <w:rPr>
          <w:rFonts w:ascii="Times New Roman" w:hAnsi="Times New Roman"/>
          <w:sz w:val="24"/>
          <w:szCs w:val="24"/>
        </w:rPr>
        <w:t>Plan działania KSOW na lata 20</w:t>
      </w:r>
      <w:r w:rsidR="00DB43DD">
        <w:rPr>
          <w:rFonts w:ascii="Times New Roman" w:hAnsi="Times New Roman"/>
          <w:sz w:val="24"/>
          <w:szCs w:val="24"/>
        </w:rPr>
        <w:t>1</w:t>
      </w:r>
      <w:r w:rsidR="007A42CA">
        <w:rPr>
          <w:rFonts w:ascii="Times New Roman" w:hAnsi="Times New Roman"/>
          <w:sz w:val="24"/>
          <w:szCs w:val="24"/>
        </w:rPr>
        <w:t>4</w:t>
      </w:r>
      <w:r w:rsidRPr="00E967A5">
        <w:rPr>
          <w:rFonts w:ascii="Times New Roman" w:hAnsi="Times New Roman"/>
          <w:sz w:val="24"/>
          <w:szCs w:val="24"/>
        </w:rPr>
        <w:t>-20</w:t>
      </w:r>
      <w:r w:rsidR="00DB43DD">
        <w:rPr>
          <w:rFonts w:ascii="Times New Roman" w:hAnsi="Times New Roman"/>
          <w:sz w:val="24"/>
          <w:szCs w:val="24"/>
        </w:rPr>
        <w:t>1</w:t>
      </w:r>
      <w:r w:rsidR="007A42CA">
        <w:rPr>
          <w:rFonts w:ascii="Times New Roman" w:hAnsi="Times New Roman"/>
          <w:sz w:val="24"/>
          <w:szCs w:val="24"/>
        </w:rPr>
        <w:t>5</w:t>
      </w:r>
      <w:r w:rsidRPr="00E967A5">
        <w:rPr>
          <w:rFonts w:ascii="Times New Roman" w:hAnsi="Times New Roman"/>
          <w:sz w:val="24"/>
          <w:szCs w:val="24"/>
        </w:rPr>
        <w:t xml:space="preserve"> został pozytywnie zaopiniowany</w:t>
      </w:r>
      <w:r w:rsidR="003341EB">
        <w:rPr>
          <w:rFonts w:ascii="Times New Roman" w:hAnsi="Times New Roman"/>
          <w:sz w:val="24"/>
          <w:szCs w:val="24"/>
        </w:rPr>
        <w:t xml:space="preserve"> </w:t>
      </w:r>
      <w:r w:rsidR="003341EB" w:rsidRPr="003341EB">
        <w:rPr>
          <w:rFonts w:ascii="Times New Roman" w:hAnsi="Times New Roman"/>
          <w:sz w:val="24"/>
          <w:szCs w:val="24"/>
        </w:rPr>
        <w:t>26 listopada 2013 r.</w:t>
      </w:r>
      <w:r w:rsidR="003341EB">
        <w:rPr>
          <w:rFonts w:ascii="Times New Roman" w:hAnsi="Times New Roman"/>
          <w:sz w:val="24"/>
          <w:szCs w:val="24"/>
        </w:rPr>
        <w:t xml:space="preserve"> podczas XI posiedzenia</w:t>
      </w:r>
      <w:r w:rsidRPr="00E967A5">
        <w:rPr>
          <w:rFonts w:ascii="Times New Roman" w:hAnsi="Times New Roman"/>
          <w:sz w:val="24"/>
          <w:szCs w:val="24"/>
        </w:rPr>
        <w:t xml:space="preserve"> </w:t>
      </w:r>
      <w:r w:rsidR="00E967A5" w:rsidRPr="00275E4E">
        <w:rPr>
          <w:rFonts w:ascii="Times New Roman" w:hAnsi="Times New Roman"/>
          <w:sz w:val="24"/>
          <w:szCs w:val="24"/>
        </w:rPr>
        <w:t>Grupy Roboczej do spraw Krajowej Sieci Obszarów Wiejskich</w:t>
      </w:r>
      <w:r w:rsidRPr="00275E4E">
        <w:rPr>
          <w:rFonts w:ascii="Times New Roman" w:hAnsi="Times New Roman"/>
          <w:sz w:val="24"/>
          <w:szCs w:val="24"/>
        </w:rPr>
        <w:t xml:space="preserve"> (uchwała nr </w:t>
      </w:r>
      <w:r w:rsidR="003341EB" w:rsidRPr="00C23D86">
        <w:rPr>
          <w:rFonts w:ascii="Times New Roman" w:hAnsi="Times New Roman"/>
          <w:sz w:val="24"/>
          <w:szCs w:val="24"/>
        </w:rPr>
        <w:t>47</w:t>
      </w:r>
      <w:r w:rsidRPr="0027694C">
        <w:rPr>
          <w:rFonts w:ascii="Times New Roman" w:hAnsi="Times New Roman"/>
          <w:sz w:val="24"/>
          <w:szCs w:val="24"/>
        </w:rPr>
        <w:t xml:space="preserve"> z dnia 2</w:t>
      </w:r>
      <w:r w:rsidR="003341EB" w:rsidRPr="00C23D86">
        <w:rPr>
          <w:rFonts w:ascii="Times New Roman" w:hAnsi="Times New Roman"/>
          <w:sz w:val="24"/>
          <w:szCs w:val="24"/>
        </w:rPr>
        <w:t>6</w:t>
      </w:r>
      <w:r w:rsidRPr="0027694C">
        <w:rPr>
          <w:rFonts w:ascii="Times New Roman" w:hAnsi="Times New Roman"/>
          <w:sz w:val="24"/>
          <w:szCs w:val="24"/>
        </w:rPr>
        <w:t xml:space="preserve"> listopada </w:t>
      </w:r>
      <w:r w:rsidR="003341EB" w:rsidRPr="00275E4E">
        <w:rPr>
          <w:rFonts w:ascii="Times New Roman" w:hAnsi="Times New Roman"/>
          <w:sz w:val="24"/>
          <w:szCs w:val="24"/>
        </w:rPr>
        <w:t>201</w:t>
      </w:r>
      <w:r w:rsidR="003341EB" w:rsidRPr="00C23D86">
        <w:rPr>
          <w:rFonts w:ascii="Times New Roman" w:hAnsi="Times New Roman"/>
          <w:sz w:val="24"/>
          <w:szCs w:val="24"/>
        </w:rPr>
        <w:t>3</w:t>
      </w:r>
      <w:r w:rsidR="003341EB" w:rsidRPr="0027694C">
        <w:rPr>
          <w:rFonts w:ascii="Times New Roman" w:hAnsi="Times New Roman"/>
          <w:sz w:val="24"/>
          <w:szCs w:val="24"/>
        </w:rPr>
        <w:t xml:space="preserve"> </w:t>
      </w:r>
      <w:r w:rsidRPr="00275E4E">
        <w:rPr>
          <w:rFonts w:ascii="Times New Roman" w:hAnsi="Times New Roman"/>
          <w:sz w:val="24"/>
          <w:szCs w:val="24"/>
        </w:rPr>
        <w:t>r.), a następnie przedłożony do zatwierdzenia</w:t>
      </w:r>
      <w:r w:rsidRPr="00E967A5">
        <w:rPr>
          <w:rFonts w:ascii="Times New Roman" w:hAnsi="Times New Roman"/>
          <w:sz w:val="24"/>
          <w:szCs w:val="24"/>
        </w:rPr>
        <w:t xml:space="preserve"> </w:t>
      </w:r>
      <w:r w:rsidRPr="00E967A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Podsekretarzowi Stanu w MRiRW działającemu z upoważnienia ministra właściwego do spraw rozwoju wsi.</w:t>
      </w:r>
    </w:p>
    <w:p w:rsidR="008F38F7" w:rsidRPr="006C2A3A" w:rsidRDefault="008F38F7" w:rsidP="008F38F7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E967A5">
        <w:rPr>
          <w:rFonts w:ascii="Times New Roman" w:hAnsi="Times New Roman"/>
          <w:sz w:val="24"/>
          <w:szCs w:val="24"/>
        </w:rPr>
        <w:t xml:space="preserve">Wszystkie działania w ramach Planu działania KSOW na lata </w:t>
      </w:r>
      <w:r w:rsidRPr="00B50D9A">
        <w:rPr>
          <w:rFonts w:ascii="Times New Roman" w:hAnsi="Times New Roman"/>
          <w:sz w:val="24"/>
          <w:szCs w:val="24"/>
        </w:rPr>
        <w:t>201</w:t>
      </w:r>
      <w:r w:rsidR="007A42CA">
        <w:rPr>
          <w:rFonts w:ascii="Times New Roman" w:hAnsi="Times New Roman"/>
          <w:sz w:val="24"/>
          <w:szCs w:val="24"/>
        </w:rPr>
        <w:t>4</w:t>
      </w:r>
      <w:r w:rsidRPr="00B50D9A">
        <w:rPr>
          <w:rFonts w:ascii="Times New Roman" w:hAnsi="Times New Roman"/>
          <w:sz w:val="24"/>
          <w:szCs w:val="24"/>
        </w:rPr>
        <w:t>-201</w:t>
      </w:r>
      <w:r w:rsidR="007A42CA">
        <w:rPr>
          <w:rFonts w:ascii="Times New Roman" w:hAnsi="Times New Roman"/>
          <w:sz w:val="24"/>
          <w:szCs w:val="24"/>
        </w:rPr>
        <w:t>5</w:t>
      </w:r>
      <w:r w:rsidRPr="00B50D9A">
        <w:rPr>
          <w:rFonts w:ascii="Times New Roman" w:hAnsi="Times New Roman"/>
          <w:sz w:val="24"/>
          <w:szCs w:val="24"/>
        </w:rPr>
        <w:t xml:space="preserve"> </w:t>
      </w:r>
      <w:r w:rsidRPr="00E967A5">
        <w:rPr>
          <w:rFonts w:ascii="Times New Roman" w:hAnsi="Times New Roman"/>
          <w:sz w:val="24"/>
          <w:szCs w:val="24"/>
        </w:rPr>
        <w:t xml:space="preserve">finansowane </w:t>
      </w:r>
      <w:r w:rsidR="00F61F0B" w:rsidRPr="00E967A5">
        <w:rPr>
          <w:rFonts w:ascii="Times New Roman" w:hAnsi="Times New Roman"/>
          <w:sz w:val="24"/>
          <w:szCs w:val="24"/>
        </w:rPr>
        <w:t>były</w:t>
      </w:r>
      <w:r w:rsidR="00275E4E">
        <w:rPr>
          <w:rFonts w:ascii="Times New Roman" w:hAnsi="Times New Roman"/>
          <w:sz w:val="24"/>
          <w:szCs w:val="24"/>
        </w:rPr>
        <w:t xml:space="preserve"> </w:t>
      </w:r>
      <w:r w:rsidRPr="00E967A5">
        <w:rPr>
          <w:rFonts w:ascii="Times New Roman" w:hAnsi="Times New Roman"/>
          <w:sz w:val="24"/>
          <w:szCs w:val="24"/>
        </w:rPr>
        <w:t>w</w:t>
      </w:r>
      <w:r w:rsidR="00275E4E">
        <w:rPr>
          <w:rFonts w:ascii="Times New Roman" w:hAnsi="Times New Roman"/>
          <w:sz w:val="24"/>
          <w:szCs w:val="24"/>
        </w:rPr>
        <w:t> </w:t>
      </w:r>
      <w:r w:rsidRPr="00E967A5">
        <w:rPr>
          <w:rFonts w:ascii="Times New Roman" w:hAnsi="Times New Roman"/>
          <w:sz w:val="24"/>
          <w:szCs w:val="24"/>
        </w:rPr>
        <w:t xml:space="preserve">ramach III Schematu Pomocy Technicznej Programu Rozwoju Obszarów Wiejskich na lata 2007-2013 i środki na ich realizację </w:t>
      </w:r>
      <w:r w:rsidR="00F61F0B" w:rsidRPr="00E967A5">
        <w:rPr>
          <w:rFonts w:ascii="Times New Roman" w:hAnsi="Times New Roman"/>
          <w:sz w:val="24"/>
          <w:szCs w:val="24"/>
        </w:rPr>
        <w:t xml:space="preserve">były </w:t>
      </w:r>
      <w:r w:rsidRPr="00E967A5">
        <w:rPr>
          <w:rFonts w:ascii="Times New Roman" w:hAnsi="Times New Roman"/>
          <w:sz w:val="24"/>
          <w:szCs w:val="24"/>
        </w:rPr>
        <w:t>wydatkowane zgodnie z przepisami ustawy z dnia</w:t>
      </w:r>
      <w:r w:rsidRPr="006C2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275E4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czerwca 2010</w:t>
      </w:r>
      <w:r w:rsidRPr="006C2A3A">
        <w:rPr>
          <w:rFonts w:ascii="Times New Roman" w:hAnsi="Times New Roman"/>
          <w:sz w:val="24"/>
          <w:szCs w:val="24"/>
        </w:rPr>
        <w:t xml:space="preserve"> r. Prawo Zamówień Publicznych tekst jednolity </w:t>
      </w:r>
      <w:r w:rsidRPr="00DA79C0">
        <w:rPr>
          <w:rFonts w:ascii="Times New Roman" w:hAnsi="Times New Roman"/>
          <w:sz w:val="24"/>
          <w:szCs w:val="24"/>
        </w:rPr>
        <w:t>(Dz. U. Nr 113 poz. 759).</w:t>
      </w:r>
    </w:p>
    <w:p w:rsidR="008F38F7" w:rsidRPr="00533AB0" w:rsidRDefault="008F38F7" w:rsidP="008F38F7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27694C">
        <w:rPr>
          <w:rFonts w:ascii="Times New Roman" w:hAnsi="Times New Roman"/>
          <w:sz w:val="24"/>
          <w:szCs w:val="24"/>
        </w:rPr>
        <w:lastRenderedPageBreak/>
        <w:t>Zgodnie</w:t>
      </w:r>
      <w:r w:rsidRPr="00533AB0">
        <w:rPr>
          <w:rFonts w:ascii="Times New Roman" w:hAnsi="Times New Roman"/>
          <w:sz w:val="24"/>
          <w:szCs w:val="24"/>
        </w:rPr>
        <w:t xml:space="preserve"> z przepisami § 1</w:t>
      </w:r>
      <w:r w:rsidR="008A7DBF">
        <w:rPr>
          <w:rFonts w:ascii="Times New Roman" w:hAnsi="Times New Roman"/>
          <w:sz w:val="24"/>
          <w:szCs w:val="24"/>
        </w:rPr>
        <w:t>1</w:t>
      </w:r>
      <w:r w:rsidRPr="00533AB0">
        <w:rPr>
          <w:rFonts w:ascii="Times New Roman" w:hAnsi="Times New Roman"/>
          <w:sz w:val="24"/>
          <w:szCs w:val="24"/>
        </w:rPr>
        <w:t xml:space="preserve"> rozporządzenia Prezesa Rady Ministrów z dnia 18 marca 2009 r. w</w:t>
      </w:r>
      <w:r w:rsidR="00275E4E">
        <w:rPr>
          <w:rFonts w:ascii="Times New Roman" w:hAnsi="Times New Roman"/>
          <w:sz w:val="24"/>
          <w:szCs w:val="24"/>
        </w:rPr>
        <w:t> </w:t>
      </w:r>
      <w:r w:rsidRPr="00533AB0">
        <w:rPr>
          <w:rFonts w:ascii="Times New Roman" w:hAnsi="Times New Roman"/>
          <w:sz w:val="24"/>
          <w:szCs w:val="24"/>
        </w:rPr>
        <w:t>sprawie krajowej sieci obszarów wiejskich (Dz. U. Nr 53, poz. 436</w:t>
      </w:r>
      <w:r w:rsidR="00275E4E">
        <w:rPr>
          <w:rFonts w:ascii="Times New Roman" w:hAnsi="Times New Roman"/>
          <w:sz w:val="24"/>
          <w:szCs w:val="24"/>
        </w:rPr>
        <w:t xml:space="preserve"> oraz z 2012 poz. 1111</w:t>
      </w:r>
      <w:r w:rsidRPr="00533AB0">
        <w:rPr>
          <w:rFonts w:ascii="Times New Roman" w:hAnsi="Times New Roman"/>
          <w:sz w:val="24"/>
          <w:szCs w:val="24"/>
        </w:rPr>
        <w:t xml:space="preserve">) sprawozdania </w:t>
      </w:r>
      <w:r w:rsidRPr="008A7DBF">
        <w:rPr>
          <w:rFonts w:ascii="Times New Roman" w:hAnsi="Times New Roman"/>
          <w:sz w:val="24"/>
          <w:szCs w:val="24"/>
        </w:rPr>
        <w:t>z</w:t>
      </w:r>
      <w:r w:rsidR="000D6993">
        <w:rPr>
          <w:rFonts w:ascii="Times New Roman" w:hAnsi="Times New Roman"/>
          <w:sz w:val="24"/>
          <w:szCs w:val="24"/>
        </w:rPr>
        <w:t xml:space="preserve"> </w:t>
      </w:r>
      <w:r w:rsidRPr="008A7DBF">
        <w:rPr>
          <w:rFonts w:ascii="Times New Roman" w:hAnsi="Times New Roman"/>
          <w:sz w:val="24"/>
          <w:szCs w:val="24"/>
        </w:rPr>
        <w:t xml:space="preserve">realizacji Planu działania </w:t>
      </w:r>
      <w:r w:rsidR="00537B84">
        <w:rPr>
          <w:rFonts w:ascii="Times New Roman" w:hAnsi="Times New Roman"/>
          <w:sz w:val="24"/>
          <w:szCs w:val="24"/>
        </w:rPr>
        <w:t xml:space="preserve">obejmują </w:t>
      </w:r>
      <w:r w:rsidR="008A7DBF" w:rsidRPr="008A7DBF">
        <w:rPr>
          <w:rFonts w:ascii="Times New Roman" w:hAnsi="Times New Roman"/>
          <w:sz w:val="24"/>
          <w:szCs w:val="24"/>
        </w:rPr>
        <w:t>dwuletnie</w:t>
      </w:r>
      <w:r w:rsidR="00537B84">
        <w:rPr>
          <w:rFonts w:ascii="Times New Roman" w:hAnsi="Times New Roman"/>
          <w:sz w:val="24"/>
          <w:szCs w:val="24"/>
        </w:rPr>
        <w:t xml:space="preserve"> okresy</w:t>
      </w:r>
      <w:r w:rsidRPr="008A7DBF">
        <w:rPr>
          <w:rFonts w:ascii="Times New Roman" w:hAnsi="Times New Roman"/>
          <w:sz w:val="24"/>
          <w:szCs w:val="24"/>
        </w:rPr>
        <w:t xml:space="preserve">. Sekretariaty regionalne opracowują </w:t>
      </w:r>
      <w:r w:rsidR="00537B84">
        <w:rPr>
          <w:rFonts w:ascii="Times New Roman" w:hAnsi="Times New Roman"/>
          <w:sz w:val="24"/>
          <w:szCs w:val="24"/>
        </w:rPr>
        <w:t>sprawozdania z realizacji na poziomie województw</w:t>
      </w:r>
      <w:r w:rsidRPr="008A7DBF">
        <w:rPr>
          <w:rFonts w:ascii="Times New Roman" w:hAnsi="Times New Roman"/>
          <w:sz w:val="24"/>
          <w:szCs w:val="24"/>
        </w:rPr>
        <w:t xml:space="preserve"> po </w:t>
      </w:r>
      <w:r w:rsidR="008A7DBF" w:rsidRPr="008A7DBF">
        <w:rPr>
          <w:rFonts w:ascii="Times New Roman" w:hAnsi="Times New Roman"/>
          <w:sz w:val="24"/>
          <w:szCs w:val="24"/>
        </w:rPr>
        <w:t xml:space="preserve">zakończeniu realizacji </w:t>
      </w:r>
      <w:r w:rsidRPr="008A7DBF">
        <w:rPr>
          <w:rFonts w:ascii="Times New Roman" w:hAnsi="Times New Roman"/>
          <w:sz w:val="24"/>
          <w:szCs w:val="24"/>
        </w:rPr>
        <w:t>Planu działania i</w:t>
      </w:r>
      <w:r w:rsidR="007A42CA">
        <w:rPr>
          <w:rFonts w:ascii="Times New Roman" w:hAnsi="Times New Roman"/>
          <w:sz w:val="24"/>
          <w:szCs w:val="24"/>
        </w:rPr>
        <w:t> </w:t>
      </w:r>
      <w:r w:rsidRPr="008A7DBF">
        <w:rPr>
          <w:rFonts w:ascii="Times New Roman" w:hAnsi="Times New Roman"/>
          <w:sz w:val="24"/>
          <w:szCs w:val="24"/>
        </w:rPr>
        <w:t xml:space="preserve">przesyłają w terminie do </w:t>
      </w:r>
      <w:r w:rsidR="008A7DBF" w:rsidRPr="008A7DBF">
        <w:rPr>
          <w:rFonts w:ascii="Times New Roman" w:hAnsi="Times New Roman"/>
          <w:sz w:val="24"/>
          <w:szCs w:val="24"/>
        </w:rPr>
        <w:t>ostatniego dnia lutego roku następującego po roku zakończenia realizacji Planu</w:t>
      </w:r>
      <w:r w:rsidRPr="008A7DBF">
        <w:rPr>
          <w:rFonts w:ascii="Times New Roman" w:hAnsi="Times New Roman"/>
          <w:sz w:val="24"/>
          <w:szCs w:val="24"/>
        </w:rPr>
        <w:t xml:space="preserve"> do Sekretariatu Centralnego. Niniejsze sprawozdanie jest </w:t>
      </w:r>
      <w:r w:rsidR="008A7DBF" w:rsidRPr="008A7DBF">
        <w:rPr>
          <w:rFonts w:ascii="Times New Roman" w:hAnsi="Times New Roman"/>
          <w:sz w:val="24"/>
          <w:szCs w:val="24"/>
        </w:rPr>
        <w:t xml:space="preserve">zbiorczym </w:t>
      </w:r>
      <w:r w:rsidRPr="008A7DBF">
        <w:rPr>
          <w:rFonts w:ascii="Times New Roman" w:hAnsi="Times New Roman"/>
          <w:sz w:val="24"/>
          <w:szCs w:val="24"/>
        </w:rPr>
        <w:t xml:space="preserve">sprawozdaniem z realizacji Planu działania KSOW i obejmuje </w:t>
      </w:r>
      <w:r w:rsidR="008A7DBF" w:rsidRPr="008A7DBF">
        <w:rPr>
          <w:rFonts w:ascii="Times New Roman" w:hAnsi="Times New Roman"/>
          <w:sz w:val="24"/>
          <w:szCs w:val="24"/>
        </w:rPr>
        <w:t>lata 201</w:t>
      </w:r>
      <w:r w:rsidR="007A42CA">
        <w:rPr>
          <w:rFonts w:ascii="Times New Roman" w:hAnsi="Times New Roman"/>
          <w:sz w:val="24"/>
          <w:szCs w:val="24"/>
        </w:rPr>
        <w:t>4</w:t>
      </w:r>
      <w:r w:rsidR="008A7DBF" w:rsidRPr="008A7DBF">
        <w:rPr>
          <w:rFonts w:ascii="Times New Roman" w:hAnsi="Times New Roman"/>
          <w:sz w:val="24"/>
          <w:szCs w:val="24"/>
        </w:rPr>
        <w:t>-</w:t>
      </w:r>
      <w:r w:rsidRPr="008A7DBF">
        <w:rPr>
          <w:rFonts w:ascii="Times New Roman" w:hAnsi="Times New Roman"/>
          <w:sz w:val="24"/>
          <w:szCs w:val="24"/>
        </w:rPr>
        <w:t>20</w:t>
      </w:r>
      <w:r w:rsidR="00E967A5" w:rsidRPr="008A7DBF">
        <w:rPr>
          <w:rFonts w:ascii="Times New Roman" w:hAnsi="Times New Roman"/>
          <w:sz w:val="24"/>
          <w:szCs w:val="24"/>
        </w:rPr>
        <w:t>1</w:t>
      </w:r>
      <w:r w:rsidR="007A42CA">
        <w:rPr>
          <w:rFonts w:ascii="Times New Roman" w:hAnsi="Times New Roman"/>
          <w:sz w:val="24"/>
          <w:szCs w:val="24"/>
        </w:rPr>
        <w:t>5</w:t>
      </w:r>
      <w:r w:rsidRPr="008A7DBF">
        <w:rPr>
          <w:rFonts w:ascii="Times New Roman" w:hAnsi="Times New Roman"/>
          <w:sz w:val="24"/>
          <w:szCs w:val="24"/>
        </w:rPr>
        <w:t>.</w:t>
      </w:r>
      <w:r w:rsidR="00266F70">
        <w:rPr>
          <w:rFonts w:ascii="Times New Roman" w:hAnsi="Times New Roman"/>
          <w:sz w:val="24"/>
          <w:szCs w:val="24"/>
        </w:rPr>
        <w:t xml:space="preserve"> </w:t>
      </w:r>
      <w:r w:rsidR="00266F70" w:rsidRPr="00266F70">
        <w:rPr>
          <w:rFonts w:ascii="Times New Roman" w:hAnsi="Times New Roman"/>
          <w:sz w:val="24"/>
          <w:szCs w:val="24"/>
        </w:rPr>
        <w:t xml:space="preserve">Realizacja </w:t>
      </w:r>
      <w:r w:rsidR="00266F70">
        <w:rPr>
          <w:rFonts w:ascii="Times New Roman" w:hAnsi="Times New Roman"/>
          <w:sz w:val="24"/>
          <w:szCs w:val="24"/>
        </w:rPr>
        <w:t>P</w:t>
      </w:r>
      <w:r w:rsidR="00266F70" w:rsidRPr="00266F70">
        <w:rPr>
          <w:rFonts w:ascii="Times New Roman" w:hAnsi="Times New Roman"/>
          <w:sz w:val="24"/>
          <w:szCs w:val="24"/>
        </w:rPr>
        <w:t xml:space="preserve">lanu działania </w:t>
      </w:r>
      <w:r w:rsidR="00266F70">
        <w:rPr>
          <w:rFonts w:ascii="Times New Roman" w:hAnsi="Times New Roman"/>
          <w:sz w:val="24"/>
          <w:szCs w:val="24"/>
        </w:rPr>
        <w:t xml:space="preserve">KSOW na lata 2014-2015 </w:t>
      </w:r>
      <w:r w:rsidR="00266F70" w:rsidRPr="00266F70">
        <w:rPr>
          <w:rFonts w:ascii="Times New Roman" w:hAnsi="Times New Roman"/>
          <w:sz w:val="24"/>
          <w:szCs w:val="24"/>
        </w:rPr>
        <w:t>zakończy</w:t>
      </w:r>
      <w:r w:rsidR="00266F70">
        <w:rPr>
          <w:rFonts w:ascii="Times New Roman" w:hAnsi="Times New Roman"/>
          <w:sz w:val="24"/>
          <w:szCs w:val="24"/>
        </w:rPr>
        <w:t>ła</w:t>
      </w:r>
      <w:r w:rsidR="00266F70" w:rsidRPr="00266F70">
        <w:rPr>
          <w:rFonts w:ascii="Times New Roman" w:hAnsi="Times New Roman"/>
          <w:sz w:val="24"/>
          <w:szCs w:val="24"/>
        </w:rPr>
        <w:t xml:space="preserve"> się w dniu 30 czerwca 2015</w:t>
      </w:r>
      <w:r w:rsidR="00266F70">
        <w:rPr>
          <w:rFonts w:ascii="Times New Roman" w:hAnsi="Times New Roman"/>
          <w:sz w:val="24"/>
          <w:szCs w:val="24"/>
        </w:rPr>
        <w:t xml:space="preserve"> r.</w:t>
      </w:r>
    </w:p>
    <w:p w:rsidR="008F38F7" w:rsidRPr="00533AB0" w:rsidRDefault="008F38F7" w:rsidP="00275E4E">
      <w:pPr>
        <w:autoSpaceDE w:val="0"/>
        <w:autoSpaceDN w:val="0"/>
        <w:adjustRightInd w:val="0"/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533AB0">
        <w:rPr>
          <w:rFonts w:ascii="Times New Roman" w:hAnsi="Times New Roman"/>
          <w:sz w:val="24"/>
          <w:szCs w:val="24"/>
        </w:rPr>
        <w:t xml:space="preserve">Sprawozdanie składa się z </w:t>
      </w:r>
      <w:r>
        <w:rPr>
          <w:rFonts w:ascii="Times New Roman" w:hAnsi="Times New Roman"/>
          <w:sz w:val="24"/>
          <w:szCs w:val="24"/>
        </w:rPr>
        <w:t>pięciu</w:t>
      </w:r>
      <w:r w:rsidRPr="00533AB0">
        <w:rPr>
          <w:rFonts w:ascii="Times New Roman" w:hAnsi="Times New Roman"/>
          <w:sz w:val="24"/>
          <w:szCs w:val="24"/>
        </w:rPr>
        <w:t xml:space="preserve"> części i zostało przygotowane na podstawie 16 sprawozdań opracowanych przez regionalne sekretariaty KSOW. W sprawozdaniu tym, zostały również uwzględnione zadania Sekretariatu Centralnego KSOW. W pierwszej części znajdują się informacje dotyczące partnerów, którzy współpracują w ramach KSOW. Druga część zawiera dane na temat budżetów sekretariatów na realizację Planu działania KSOW w okresie 20</w:t>
      </w:r>
      <w:r>
        <w:rPr>
          <w:rFonts w:ascii="Times New Roman" w:hAnsi="Times New Roman"/>
          <w:sz w:val="24"/>
          <w:szCs w:val="24"/>
        </w:rPr>
        <w:t>1</w:t>
      </w:r>
      <w:r w:rsidR="007A42CA">
        <w:rPr>
          <w:rFonts w:ascii="Times New Roman" w:hAnsi="Times New Roman"/>
          <w:sz w:val="24"/>
          <w:szCs w:val="24"/>
        </w:rPr>
        <w:t>4</w:t>
      </w:r>
      <w:r w:rsidRPr="00533AB0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1</w:t>
      </w:r>
      <w:r w:rsidR="007A42CA">
        <w:rPr>
          <w:rFonts w:ascii="Times New Roman" w:hAnsi="Times New Roman"/>
          <w:sz w:val="24"/>
          <w:szCs w:val="24"/>
        </w:rPr>
        <w:t>5</w:t>
      </w:r>
      <w:r w:rsidR="00275E4E">
        <w:rPr>
          <w:rFonts w:ascii="Times New Roman" w:hAnsi="Times New Roman"/>
          <w:sz w:val="24"/>
          <w:szCs w:val="24"/>
        </w:rPr>
        <w:t xml:space="preserve"> </w:t>
      </w:r>
      <w:r w:rsidRPr="00533AB0">
        <w:rPr>
          <w:rFonts w:ascii="Times New Roman" w:hAnsi="Times New Roman"/>
          <w:sz w:val="24"/>
          <w:szCs w:val="24"/>
        </w:rPr>
        <w:t>z podziałem na działania obligatoryjne.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AB0">
        <w:rPr>
          <w:rFonts w:ascii="Times New Roman" w:hAnsi="Times New Roman"/>
          <w:sz w:val="24"/>
          <w:szCs w:val="24"/>
        </w:rPr>
        <w:t>W części trzeciej zaprezentowano wykorzystanie środków przeznaczonych na funkcjonowanie struktury KSOW, realizację Planu działania oraz informacje wskaźnikowe</w:t>
      </w:r>
      <w:r w:rsidRPr="00E26E7A">
        <w:rPr>
          <w:rFonts w:ascii="Times New Roman" w:hAnsi="Times New Roman"/>
          <w:sz w:val="24"/>
          <w:szCs w:val="24"/>
        </w:rPr>
        <w:t>. W czwartej części zawarte są informacje na temat współpracy międzynarodowej i</w:t>
      </w:r>
      <w:r w:rsidR="007A42CA">
        <w:rPr>
          <w:rFonts w:ascii="Times New Roman" w:hAnsi="Times New Roman"/>
          <w:sz w:val="24"/>
          <w:szCs w:val="24"/>
        </w:rPr>
        <w:t> </w:t>
      </w:r>
      <w:r w:rsidRPr="00E26E7A">
        <w:rPr>
          <w:rFonts w:ascii="Times New Roman" w:hAnsi="Times New Roman"/>
          <w:sz w:val="24"/>
          <w:szCs w:val="24"/>
        </w:rPr>
        <w:t>międzyterytorialnej, natomiast w ostatniej</w:t>
      </w:r>
      <w:r>
        <w:rPr>
          <w:rFonts w:ascii="Times New Roman" w:hAnsi="Times New Roman"/>
          <w:sz w:val="24"/>
          <w:szCs w:val="24"/>
        </w:rPr>
        <w:t xml:space="preserve"> piątej</w:t>
      </w:r>
      <w:r w:rsidRPr="00E26E7A">
        <w:rPr>
          <w:rFonts w:ascii="Times New Roman" w:hAnsi="Times New Roman"/>
          <w:sz w:val="24"/>
          <w:szCs w:val="24"/>
        </w:rPr>
        <w:t xml:space="preserve"> </w:t>
      </w:r>
      <w:r w:rsidRPr="006C337D">
        <w:rPr>
          <w:rFonts w:ascii="Times New Roman" w:hAnsi="Times New Roman"/>
          <w:sz w:val="24"/>
          <w:szCs w:val="24"/>
        </w:rPr>
        <w:t>części opisane zostały wnioski.</w:t>
      </w:r>
    </w:p>
    <w:p w:rsidR="008F38F7" w:rsidRDefault="008F38F7" w:rsidP="008F38F7">
      <w:pPr>
        <w:numPr>
          <w:ilvl w:val="0"/>
          <w:numId w:val="2"/>
        </w:numPr>
        <w:spacing w:line="288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B7CE9">
        <w:rPr>
          <w:rFonts w:ascii="Times New Roman" w:hAnsi="Times New Roman"/>
          <w:sz w:val="24"/>
          <w:szCs w:val="24"/>
        </w:rPr>
        <w:br w:type="page"/>
      </w:r>
      <w:r w:rsidRPr="007601A7">
        <w:rPr>
          <w:rFonts w:ascii="Times New Roman" w:hAnsi="Times New Roman"/>
          <w:b/>
          <w:sz w:val="24"/>
          <w:szCs w:val="24"/>
        </w:rPr>
        <w:lastRenderedPageBreak/>
        <w:t>Partnerzy Krajowej Sieci Obszarów Wiejskich na poziomie regionalnym</w:t>
      </w:r>
    </w:p>
    <w:p w:rsidR="008F38F7" w:rsidRDefault="008F38F7" w:rsidP="008F38F7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1924FE">
        <w:rPr>
          <w:rFonts w:ascii="Times New Roman" w:hAnsi="Times New Roman"/>
          <w:sz w:val="24"/>
          <w:szCs w:val="24"/>
        </w:rPr>
        <w:t>Jednym z zadań każdego sekretariatu regionalnego jest identyfikacja podmiotów (partnerów), z</w:t>
      </w:r>
      <w:r w:rsidR="00275E4E">
        <w:rPr>
          <w:rFonts w:ascii="Times New Roman" w:hAnsi="Times New Roman"/>
          <w:sz w:val="24"/>
          <w:szCs w:val="24"/>
        </w:rPr>
        <w:t> </w:t>
      </w:r>
      <w:r w:rsidRPr="001924FE">
        <w:rPr>
          <w:rFonts w:ascii="Times New Roman" w:hAnsi="Times New Roman"/>
          <w:sz w:val="24"/>
          <w:szCs w:val="24"/>
        </w:rPr>
        <w:t xml:space="preserve">którymi współpracuje się w ramach KSOW w województwie (§ 3 ust 1 rozporządzenia Prezesa Rady Ministrów z dnia 18 marca 2009 r. w sprawie krajowej sieci obszarów wiejskich).  </w:t>
      </w:r>
    </w:p>
    <w:p w:rsidR="008F38F7" w:rsidRDefault="00266F70" w:rsidP="00AA1B0D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Wg stanu na </w:t>
      </w:r>
      <w:r w:rsidR="005513FA">
        <w:rPr>
          <w:rFonts w:ascii="Times New Roman" w:hAnsi="Times New Roman"/>
          <w:sz w:val="24"/>
          <w:szCs w:val="24"/>
        </w:rPr>
        <w:t xml:space="preserve">dzień </w:t>
      </w:r>
      <w:r>
        <w:rPr>
          <w:rFonts w:ascii="Times New Roman" w:hAnsi="Times New Roman"/>
          <w:sz w:val="24"/>
          <w:szCs w:val="24"/>
        </w:rPr>
        <w:t>30 czerwca 2015 r.</w:t>
      </w:r>
      <w:r w:rsidR="008F38F7">
        <w:rPr>
          <w:rFonts w:ascii="Times New Roman" w:hAnsi="Times New Roman"/>
          <w:sz w:val="24"/>
          <w:szCs w:val="24"/>
        </w:rPr>
        <w:t xml:space="preserve"> w bazie partnerów Krajowej Sieci Obszarów Wiejskich zarejestrowa</w:t>
      </w:r>
      <w:r>
        <w:rPr>
          <w:rFonts w:ascii="Times New Roman" w:hAnsi="Times New Roman"/>
          <w:sz w:val="24"/>
          <w:szCs w:val="24"/>
        </w:rPr>
        <w:t>nych było</w:t>
      </w:r>
      <w:r w:rsidR="008F38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ponad 2600 </w:t>
      </w:r>
      <w:r w:rsidR="008F38F7">
        <w:rPr>
          <w:rFonts w:ascii="Times New Roman" w:hAnsi="Times New Roman"/>
          <w:sz w:val="24"/>
          <w:szCs w:val="24"/>
        </w:rPr>
        <w:t>partnerów.</w:t>
      </w:r>
      <w:r w:rsidR="00AA1B0D">
        <w:rPr>
          <w:rFonts w:ascii="Times New Roman" w:hAnsi="Times New Roman"/>
          <w:sz w:val="24"/>
          <w:szCs w:val="24"/>
        </w:rPr>
        <w:t xml:space="preserve"> </w:t>
      </w:r>
      <w:r w:rsidR="008F38F7" w:rsidRPr="003B7CE9">
        <w:rPr>
          <w:rFonts w:ascii="Times New Roman" w:hAnsi="Times New Roman"/>
          <w:sz w:val="24"/>
          <w:szCs w:val="24"/>
        </w:rPr>
        <w:t xml:space="preserve">Z informacji zawartych w sprawozdaniach wynika, że najwięcej partnerów ma sekretariat regionalny województwa </w:t>
      </w:r>
      <w:r w:rsidR="00B10248" w:rsidRPr="00D67065">
        <w:rPr>
          <w:rFonts w:ascii="Times New Roman" w:hAnsi="Times New Roman"/>
          <w:sz w:val="24"/>
          <w:szCs w:val="24"/>
        </w:rPr>
        <w:t>wielkopolskiego</w:t>
      </w:r>
      <w:r w:rsidR="00B10248">
        <w:rPr>
          <w:rFonts w:ascii="Times New Roman" w:hAnsi="Times New Roman"/>
          <w:sz w:val="24"/>
          <w:szCs w:val="24"/>
        </w:rPr>
        <w:t xml:space="preserve"> </w:t>
      </w:r>
      <w:r w:rsidR="008F38F7">
        <w:rPr>
          <w:rFonts w:ascii="Times New Roman" w:hAnsi="Times New Roman"/>
          <w:sz w:val="24"/>
          <w:szCs w:val="24"/>
        </w:rPr>
        <w:t xml:space="preserve">– </w:t>
      </w:r>
      <w:r w:rsidR="003071BB">
        <w:rPr>
          <w:rFonts w:ascii="Times New Roman" w:hAnsi="Times New Roman"/>
          <w:sz w:val="24"/>
          <w:szCs w:val="24"/>
        </w:rPr>
        <w:t>258</w:t>
      </w:r>
      <w:r w:rsidR="003071BB" w:rsidRPr="00B969ED">
        <w:rPr>
          <w:rFonts w:ascii="Times New Roman" w:hAnsi="Times New Roman"/>
          <w:sz w:val="24"/>
          <w:szCs w:val="24"/>
        </w:rPr>
        <w:t xml:space="preserve"> </w:t>
      </w:r>
      <w:r w:rsidR="008F38F7" w:rsidRPr="00D67065">
        <w:rPr>
          <w:rFonts w:ascii="Times New Roman" w:hAnsi="Times New Roman"/>
          <w:sz w:val="24"/>
          <w:szCs w:val="24"/>
        </w:rPr>
        <w:t>partnerów</w:t>
      </w:r>
      <w:r w:rsidR="008F38F7">
        <w:rPr>
          <w:rFonts w:ascii="Times New Roman" w:hAnsi="Times New Roman"/>
          <w:sz w:val="24"/>
          <w:szCs w:val="24"/>
        </w:rPr>
        <w:t xml:space="preserve">, </w:t>
      </w:r>
      <w:r w:rsidR="003071BB">
        <w:rPr>
          <w:rFonts w:ascii="Times New Roman" w:hAnsi="Times New Roman"/>
          <w:sz w:val="24"/>
          <w:szCs w:val="24"/>
        </w:rPr>
        <w:t>podkarpackiego</w:t>
      </w:r>
      <w:r w:rsidR="003071BB" w:rsidRPr="00D67065">
        <w:rPr>
          <w:rFonts w:ascii="Times New Roman" w:hAnsi="Times New Roman"/>
          <w:sz w:val="24"/>
          <w:szCs w:val="24"/>
        </w:rPr>
        <w:t xml:space="preserve"> </w:t>
      </w:r>
      <w:r w:rsidR="008F38F7">
        <w:rPr>
          <w:rFonts w:ascii="Times New Roman" w:hAnsi="Times New Roman"/>
          <w:sz w:val="24"/>
          <w:szCs w:val="24"/>
        </w:rPr>
        <w:t xml:space="preserve">– </w:t>
      </w:r>
      <w:r w:rsidR="003071BB">
        <w:rPr>
          <w:rFonts w:ascii="Times New Roman" w:hAnsi="Times New Roman"/>
          <w:sz w:val="24"/>
          <w:szCs w:val="24"/>
        </w:rPr>
        <w:t>237,</w:t>
      </w:r>
      <w:r w:rsidR="008F38F7">
        <w:rPr>
          <w:rFonts w:ascii="Times New Roman" w:hAnsi="Times New Roman"/>
          <w:sz w:val="24"/>
          <w:szCs w:val="24"/>
        </w:rPr>
        <w:t xml:space="preserve"> </w:t>
      </w:r>
      <w:r w:rsidR="00B10248">
        <w:rPr>
          <w:rFonts w:ascii="Times New Roman" w:hAnsi="Times New Roman"/>
          <w:sz w:val="24"/>
          <w:szCs w:val="24"/>
        </w:rPr>
        <w:t>kujawsko-pomorskiego</w:t>
      </w:r>
      <w:r w:rsidR="008F38F7">
        <w:rPr>
          <w:rFonts w:ascii="Times New Roman" w:hAnsi="Times New Roman"/>
          <w:sz w:val="24"/>
          <w:szCs w:val="24"/>
        </w:rPr>
        <w:t xml:space="preserve"> – </w:t>
      </w:r>
      <w:r w:rsidR="003071BB">
        <w:rPr>
          <w:rFonts w:ascii="Times New Roman" w:hAnsi="Times New Roman"/>
          <w:sz w:val="24"/>
          <w:szCs w:val="24"/>
        </w:rPr>
        <w:t>232</w:t>
      </w:r>
      <w:r w:rsidR="003071BB" w:rsidRPr="00B969ED">
        <w:rPr>
          <w:rFonts w:ascii="Times New Roman" w:hAnsi="Times New Roman"/>
          <w:sz w:val="24"/>
          <w:szCs w:val="24"/>
        </w:rPr>
        <w:t xml:space="preserve"> </w:t>
      </w:r>
      <w:r w:rsidR="003071BB">
        <w:rPr>
          <w:rFonts w:ascii="Times New Roman" w:hAnsi="Times New Roman"/>
          <w:sz w:val="24"/>
          <w:szCs w:val="24"/>
        </w:rPr>
        <w:t>oraz województwa podlaskiego – 211 partneró</w:t>
      </w:r>
      <w:r w:rsidR="0027694C">
        <w:rPr>
          <w:rFonts w:ascii="Times New Roman" w:hAnsi="Times New Roman"/>
          <w:sz w:val="24"/>
          <w:szCs w:val="24"/>
        </w:rPr>
        <w:t>w</w:t>
      </w:r>
      <w:r w:rsidR="008F38F7">
        <w:rPr>
          <w:rFonts w:ascii="Times New Roman" w:hAnsi="Times New Roman"/>
          <w:sz w:val="24"/>
          <w:szCs w:val="24"/>
        </w:rPr>
        <w:t>.</w:t>
      </w:r>
      <w:r w:rsidR="00AA1B0D">
        <w:rPr>
          <w:rFonts w:ascii="Times New Roman" w:hAnsi="Times New Roman"/>
          <w:sz w:val="24"/>
          <w:szCs w:val="24"/>
        </w:rPr>
        <w:t xml:space="preserve"> </w:t>
      </w:r>
      <w:r w:rsidR="008F38F7">
        <w:rPr>
          <w:rFonts w:ascii="Times New Roman" w:hAnsi="Times New Roman"/>
          <w:sz w:val="24"/>
          <w:szCs w:val="24"/>
        </w:rPr>
        <w:t xml:space="preserve">W porównaniu z </w:t>
      </w:r>
      <w:r w:rsidR="003071BB">
        <w:rPr>
          <w:rFonts w:ascii="Times New Roman" w:hAnsi="Times New Roman"/>
          <w:sz w:val="24"/>
          <w:szCs w:val="24"/>
        </w:rPr>
        <w:t xml:space="preserve">2013 </w:t>
      </w:r>
      <w:r w:rsidR="008F38F7">
        <w:rPr>
          <w:rFonts w:ascii="Times New Roman" w:hAnsi="Times New Roman"/>
          <w:sz w:val="24"/>
          <w:szCs w:val="24"/>
        </w:rPr>
        <w:t xml:space="preserve">rokiem </w:t>
      </w:r>
      <w:r w:rsidR="003071BB">
        <w:rPr>
          <w:rFonts w:ascii="Times New Roman" w:hAnsi="Times New Roman"/>
          <w:sz w:val="24"/>
          <w:szCs w:val="24"/>
        </w:rPr>
        <w:t>liczba</w:t>
      </w:r>
      <w:r w:rsidR="0027694C">
        <w:rPr>
          <w:rFonts w:ascii="Times New Roman" w:hAnsi="Times New Roman"/>
          <w:sz w:val="24"/>
          <w:szCs w:val="24"/>
        </w:rPr>
        <w:t xml:space="preserve"> </w:t>
      </w:r>
      <w:r w:rsidR="008F38F7">
        <w:rPr>
          <w:rFonts w:ascii="Times New Roman" w:hAnsi="Times New Roman"/>
          <w:sz w:val="24"/>
          <w:szCs w:val="24"/>
        </w:rPr>
        <w:t xml:space="preserve">partnerów </w:t>
      </w:r>
      <w:r w:rsidR="003071BB">
        <w:rPr>
          <w:rFonts w:ascii="Times New Roman" w:hAnsi="Times New Roman"/>
          <w:sz w:val="24"/>
          <w:szCs w:val="24"/>
        </w:rPr>
        <w:t xml:space="preserve">wzrosła </w:t>
      </w:r>
      <w:r w:rsidR="008F38F7">
        <w:rPr>
          <w:rFonts w:ascii="Times New Roman" w:hAnsi="Times New Roman"/>
          <w:sz w:val="24"/>
          <w:szCs w:val="24"/>
        </w:rPr>
        <w:t xml:space="preserve">o </w:t>
      </w:r>
      <w:r w:rsidR="003071BB">
        <w:rPr>
          <w:rFonts w:ascii="Times New Roman" w:hAnsi="Times New Roman"/>
          <w:sz w:val="24"/>
          <w:szCs w:val="24"/>
        </w:rPr>
        <w:t xml:space="preserve">ponad </w:t>
      </w:r>
      <w:r w:rsidR="00B10248">
        <w:rPr>
          <w:rFonts w:ascii="Times New Roman" w:hAnsi="Times New Roman"/>
          <w:sz w:val="24"/>
          <w:szCs w:val="24"/>
        </w:rPr>
        <w:t>4</w:t>
      </w:r>
      <w:r w:rsidR="003071BB">
        <w:rPr>
          <w:rFonts w:ascii="Times New Roman" w:hAnsi="Times New Roman"/>
          <w:sz w:val="24"/>
          <w:szCs w:val="24"/>
        </w:rPr>
        <w:t>00</w:t>
      </w:r>
      <w:r w:rsidR="008F38F7">
        <w:rPr>
          <w:rFonts w:ascii="Times New Roman" w:hAnsi="Times New Roman"/>
          <w:sz w:val="24"/>
          <w:szCs w:val="24"/>
        </w:rPr>
        <w:t>.</w:t>
      </w:r>
    </w:p>
    <w:p w:rsidR="00AA1B0D" w:rsidRDefault="00AA1B0D" w:rsidP="00AA1B0D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85C" w:rsidRDefault="00F726BF" w:rsidP="0009785C">
      <w:pPr>
        <w:spacing w:line="288" w:lineRule="auto"/>
        <w:ind w:left="360"/>
        <w:jc w:val="center"/>
      </w:pPr>
      <w:r>
        <w:rPr>
          <w:noProof/>
          <w:lang w:eastAsia="pl-PL"/>
        </w:rPr>
        <w:drawing>
          <wp:inline distT="0" distB="0" distL="0" distR="0">
            <wp:extent cx="5572760" cy="3364230"/>
            <wp:effectExtent l="19050" t="0" r="8890" b="0"/>
            <wp:docPr id="3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F7" w:rsidRPr="00604922" w:rsidRDefault="008F38F7" w:rsidP="00604922">
      <w:pPr>
        <w:spacing w:line="288" w:lineRule="auto"/>
        <w:rPr>
          <w:rFonts w:ascii="Times New Roman" w:hAnsi="Times New Roman"/>
          <w:i/>
          <w:sz w:val="24"/>
          <w:szCs w:val="24"/>
        </w:rPr>
      </w:pPr>
      <w:r w:rsidRPr="00604922">
        <w:rPr>
          <w:rFonts w:ascii="Times New Roman" w:hAnsi="Times New Roman"/>
          <w:i/>
          <w:sz w:val="24"/>
          <w:szCs w:val="24"/>
        </w:rPr>
        <w:t>Wykres 1. Liczba partnerów KSOW w podziale na sekretariaty regionalne województw</w:t>
      </w:r>
      <w:r w:rsidRPr="00604922">
        <w:rPr>
          <w:rFonts w:ascii="Times New Roman" w:hAnsi="Times New Roman"/>
          <w:i/>
          <w:sz w:val="16"/>
          <w:szCs w:val="16"/>
        </w:rPr>
        <w:t xml:space="preserve">. </w:t>
      </w:r>
    </w:p>
    <w:p w:rsidR="008F38F7" w:rsidRDefault="008F38F7" w:rsidP="008F38F7">
      <w:pPr>
        <w:pStyle w:val="Kolorowalistaakcent11"/>
        <w:spacing w:line="288" w:lineRule="auto"/>
        <w:rPr>
          <w:rFonts w:ascii="Times New Roman" w:hAnsi="Times New Roman"/>
          <w:sz w:val="16"/>
          <w:szCs w:val="16"/>
        </w:rPr>
      </w:pPr>
    </w:p>
    <w:p w:rsidR="006B1198" w:rsidRDefault="008F38F7" w:rsidP="008F38F7">
      <w:pPr>
        <w:pStyle w:val="Kolorowalistaakcent1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24FE">
        <w:rPr>
          <w:rFonts w:ascii="Times New Roman" w:hAnsi="Times New Roman"/>
          <w:sz w:val="24"/>
          <w:szCs w:val="24"/>
        </w:rPr>
        <w:t>Największą grupę partnerów Krajowej Sieci Obszarów Wiejskich stanowi</w:t>
      </w:r>
      <w:r w:rsidR="005063DF">
        <w:rPr>
          <w:rFonts w:ascii="Times New Roman" w:hAnsi="Times New Roman"/>
          <w:sz w:val="24"/>
          <w:szCs w:val="24"/>
        </w:rPr>
        <w:t>ą</w:t>
      </w:r>
      <w:r w:rsidRPr="001924FE">
        <w:rPr>
          <w:rFonts w:ascii="Times New Roman" w:hAnsi="Times New Roman"/>
          <w:sz w:val="24"/>
          <w:szCs w:val="24"/>
        </w:rPr>
        <w:t xml:space="preserve"> samorząd</w:t>
      </w:r>
      <w:r w:rsidR="005063DF">
        <w:rPr>
          <w:rFonts w:ascii="Times New Roman" w:hAnsi="Times New Roman"/>
          <w:sz w:val="24"/>
          <w:szCs w:val="24"/>
        </w:rPr>
        <w:t>y</w:t>
      </w:r>
      <w:r w:rsidRPr="001924FE">
        <w:rPr>
          <w:rFonts w:ascii="Times New Roman" w:hAnsi="Times New Roman"/>
          <w:sz w:val="24"/>
          <w:szCs w:val="24"/>
        </w:rPr>
        <w:t xml:space="preserve"> gminn</w:t>
      </w:r>
      <w:r w:rsidR="005063DF">
        <w:rPr>
          <w:rFonts w:ascii="Times New Roman" w:hAnsi="Times New Roman"/>
          <w:sz w:val="24"/>
          <w:szCs w:val="24"/>
        </w:rPr>
        <w:t>e</w:t>
      </w:r>
      <w:r w:rsidRPr="001924FE">
        <w:rPr>
          <w:rFonts w:ascii="Times New Roman" w:hAnsi="Times New Roman"/>
          <w:sz w:val="24"/>
          <w:szCs w:val="24"/>
        </w:rPr>
        <w:t xml:space="preserve"> (</w:t>
      </w:r>
      <w:r w:rsidR="006B1198">
        <w:rPr>
          <w:rFonts w:ascii="Times New Roman" w:hAnsi="Times New Roman"/>
          <w:sz w:val="24"/>
          <w:szCs w:val="24"/>
        </w:rPr>
        <w:t xml:space="preserve">722 </w:t>
      </w:r>
      <w:r w:rsidRPr="001924FE">
        <w:rPr>
          <w:rFonts w:ascii="Times New Roman" w:hAnsi="Times New Roman"/>
          <w:sz w:val="24"/>
          <w:szCs w:val="24"/>
        </w:rPr>
        <w:t xml:space="preserve">partnerów). Samorząd powiatowy to </w:t>
      </w:r>
      <w:r w:rsidR="006B1198">
        <w:rPr>
          <w:rFonts w:ascii="Times New Roman" w:hAnsi="Times New Roman"/>
          <w:sz w:val="24"/>
          <w:szCs w:val="24"/>
        </w:rPr>
        <w:t>76</w:t>
      </w:r>
      <w:r w:rsidRPr="001924FE">
        <w:rPr>
          <w:rFonts w:ascii="Times New Roman" w:hAnsi="Times New Roman"/>
          <w:sz w:val="24"/>
          <w:szCs w:val="24"/>
        </w:rPr>
        <w:t xml:space="preserve"> partnerów KSOW. Drugą najliczniejszą grupę stanowią </w:t>
      </w:r>
      <w:r w:rsidR="005063DF">
        <w:rPr>
          <w:rFonts w:ascii="Times New Roman" w:hAnsi="Times New Roman"/>
          <w:sz w:val="24"/>
          <w:szCs w:val="24"/>
        </w:rPr>
        <w:t>stowarzyszenia (</w:t>
      </w:r>
      <w:r w:rsidR="006B1198">
        <w:rPr>
          <w:rFonts w:ascii="Times New Roman" w:hAnsi="Times New Roman"/>
          <w:sz w:val="24"/>
          <w:szCs w:val="24"/>
        </w:rPr>
        <w:t xml:space="preserve">497 </w:t>
      </w:r>
      <w:r w:rsidR="005063DF">
        <w:rPr>
          <w:rFonts w:ascii="Times New Roman" w:hAnsi="Times New Roman"/>
          <w:sz w:val="24"/>
          <w:szCs w:val="24"/>
        </w:rPr>
        <w:t>partnerów).</w:t>
      </w:r>
      <w:r w:rsidRPr="001924FE">
        <w:rPr>
          <w:rFonts w:ascii="Times New Roman" w:hAnsi="Times New Roman"/>
          <w:sz w:val="24"/>
          <w:szCs w:val="24"/>
        </w:rPr>
        <w:t xml:space="preserve"> Trzecia najliczniejsza grupa partnerów to </w:t>
      </w:r>
      <w:r w:rsidR="005063DF" w:rsidRPr="001924FE">
        <w:rPr>
          <w:rFonts w:ascii="Times New Roman" w:hAnsi="Times New Roman"/>
          <w:sz w:val="24"/>
          <w:szCs w:val="24"/>
        </w:rPr>
        <w:t xml:space="preserve">Lokalne Grupy Działania (LGD) łącznie </w:t>
      </w:r>
      <w:r w:rsidR="005063DF">
        <w:rPr>
          <w:rFonts w:ascii="Times New Roman" w:hAnsi="Times New Roman"/>
          <w:sz w:val="24"/>
          <w:szCs w:val="24"/>
        </w:rPr>
        <w:t>27</w:t>
      </w:r>
      <w:r w:rsidR="006B1198">
        <w:rPr>
          <w:rFonts w:ascii="Times New Roman" w:hAnsi="Times New Roman"/>
          <w:sz w:val="24"/>
          <w:szCs w:val="24"/>
        </w:rPr>
        <w:t>8</w:t>
      </w:r>
      <w:r w:rsidR="005063DF" w:rsidRPr="001924FE">
        <w:rPr>
          <w:rFonts w:ascii="Times New Roman" w:hAnsi="Times New Roman"/>
          <w:sz w:val="24"/>
          <w:szCs w:val="24"/>
        </w:rPr>
        <w:t xml:space="preserve"> partnerów</w:t>
      </w:r>
      <w:r w:rsidRPr="001924FE">
        <w:rPr>
          <w:rFonts w:ascii="Times New Roman" w:hAnsi="Times New Roman"/>
          <w:sz w:val="24"/>
          <w:szCs w:val="24"/>
        </w:rPr>
        <w:t xml:space="preserve">. </w:t>
      </w:r>
    </w:p>
    <w:p w:rsidR="00BB28E8" w:rsidRDefault="00F726BF" w:rsidP="008F38F7">
      <w:pPr>
        <w:pStyle w:val="Kolorowalistaakcent11"/>
        <w:spacing w:line="288" w:lineRule="auto"/>
        <w:ind w:left="0"/>
        <w:jc w:val="both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86780" cy="4598035"/>
            <wp:effectExtent l="19050" t="0" r="0" b="0"/>
            <wp:docPr id="4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459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922" w:rsidRPr="00604922" w:rsidRDefault="00604922" w:rsidP="00604922">
      <w:pPr>
        <w:spacing w:line="288" w:lineRule="auto"/>
        <w:rPr>
          <w:rFonts w:ascii="Times New Roman" w:hAnsi="Times New Roman"/>
          <w:i/>
          <w:sz w:val="24"/>
          <w:szCs w:val="24"/>
        </w:rPr>
      </w:pPr>
      <w:r w:rsidRPr="00604922">
        <w:rPr>
          <w:rFonts w:ascii="Times New Roman" w:hAnsi="Times New Roman"/>
          <w:i/>
          <w:sz w:val="24"/>
          <w:szCs w:val="24"/>
        </w:rPr>
        <w:t xml:space="preserve">Wykres </w:t>
      </w:r>
      <w:r>
        <w:rPr>
          <w:rFonts w:ascii="Times New Roman" w:hAnsi="Times New Roman"/>
          <w:i/>
          <w:sz w:val="24"/>
          <w:szCs w:val="24"/>
        </w:rPr>
        <w:t>2</w:t>
      </w:r>
      <w:r w:rsidRPr="0060492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P</w:t>
      </w:r>
      <w:r w:rsidRPr="00604922">
        <w:rPr>
          <w:rFonts w:ascii="Times New Roman" w:hAnsi="Times New Roman"/>
          <w:i/>
          <w:sz w:val="24"/>
          <w:szCs w:val="24"/>
        </w:rPr>
        <w:t>artner</w:t>
      </w:r>
      <w:r>
        <w:rPr>
          <w:rFonts w:ascii="Times New Roman" w:hAnsi="Times New Roman"/>
          <w:i/>
          <w:sz w:val="24"/>
          <w:szCs w:val="24"/>
        </w:rPr>
        <w:t>zy KSOW wg typów</w:t>
      </w:r>
      <w:r w:rsidRPr="00604922">
        <w:rPr>
          <w:rFonts w:ascii="Times New Roman" w:hAnsi="Times New Roman"/>
          <w:i/>
          <w:sz w:val="16"/>
          <w:szCs w:val="16"/>
        </w:rPr>
        <w:t xml:space="preserve">. </w:t>
      </w:r>
    </w:p>
    <w:p w:rsidR="008F38F7" w:rsidRDefault="008F38F7" w:rsidP="008F38F7">
      <w:pPr>
        <w:pStyle w:val="Kolorowalistaakcent1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F61F0B">
        <w:rPr>
          <w:rFonts w:ascii="Times New Roman" w:hAnsi="Times New Roman"/>
          <w:sz w:val="24"/>
          <w:szCs w:val="24"/>
        </w:rPr>
        <w:t>godnie ze</w:t>
      </w:r>
      <w:r>
        <w:rPr>
          <w:rFonts w:ascii="Times New Roman" w:hAnsi="Times New Roman"/>
          <w:sz w:val="24"/>
          <w:szCs w:val="24"/>
        </w:rPr>
        <w:t xml:space="preserve"> wzorem formularza sprawozdania kategorię „inne” stanowi </w:t>
      </w:r>
      <w:r w:rsidR="006B1198">
        <w:rPr>
          <w:rFonts w:ascii="Times New Roman" w:hAnsi="Times New Roman"/>
          <w:sz w:val="24"/>
          <w:szCs w:val="24"/>
        </w:rPr>
        <w:t xml:space="preserve">248 </w:t>
      </w:r>
      <w:r>
        <w:rPr>
          <w:rFonts w:ascii="Times New Roman" w:hAnsi="Times New Roman"/>
          <w:sz w:val="24"/>
          <w:szCs w:val="24"/>
        </w:rPr>
        <w:t>partnerów Krajowej Sieci Obszarów Wiejskich. W kategorii tej znajdują się takie podmioty jak: wojewódzka jednostka samorządowa, samorządowe jednostki kultury, spółdzielnie, państwowe osoby prawne, koło gospodyń wiejskich, OSP, izba gospodarcza, kluby sportowe, media.</w:t>
      </w:r>
    </w:p>
    <w:p w:rsidR="008F38F7" w:rsidRDefault="008F38F7" w:rsidP="008F38F7">
      <w:pPr>
        <w:rPr>
          <w:rFonts w:ascii="Times New Roman" w:hAnsi="Times New Roman"/>
          <w:i/>
          <w:sz w:val="24"/>
          <w:szCs w:val="24"/>
        </w:rPr>
      </w:pPr>
      <w:r w:rsidRPr="003B7CE9">
        <w:rPr>
          <w:rFonts w:ascii="Times New Roman" w:hAnsi="Times New Roman"/>
          <w:sz w:val="24"/>
          <w:szCs w:val="24"/>
        </w:rPr>
        <w:t xml:space="preserve">Szczegółowe informacje znajdują się w </w:t>
      </w:r>
      <w:r w:rsidR="00C175D8">
        <w:rPr>
          <w:rFonts w:ascii="Times New Roman" w:hAnsi="Times New Roman"/>
          <w:sz w:val="24"/>
          <w:szCs w:val="24"/>
        </w:rPr>
        <w:t xml:space="preserve">załączniku w </w:t>
      </w:r>
      <w:r w:rsidRPr="0008188E">
        <w:rPr>
          <w:rFonts w:ascii="Times New Roman" w:hAnsi="Times New Roman"/>
          <w:i/>
          <w:sz w:val="24"/>
          <w:szCs w:val="24"/>
        </w:rPr>
        <w:t>Tabeli nr 1.</w:t>
      </w:r>
    </w:p>
    <w:p w:rsidR="00662BB8" w:rsidRDefault="00662BB8" w:rsidP="008F38F7">
      <w:pPr>
        <w:rPr>
          <w:rFonts w:ascii="Times New Roman" w:hAnsi="Times New Roman"/>
          <w:i/>
          <w:sz w:val="24"/>
          <w:szCs w:val="24"/>
        </w:rPr>
      </w:pPr>
    </w:p>
    <w:p w:rsidR="008F38F7" w:rsidRPr="00042791" w:rsidRDefault="008F38F7" w:rsidP="008F38F7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42791">
        <w:rPr>
          <w:rFonts w:ascii="Times New Roman" w:hAnsi="Times New Roman"/>
          <w:b/>
          <w:sz w:val="24"/>
          <w:szCs w:val="24"/>
        </w:rPr>
        <w:t>Budżet sekretariatów KSOW na realizację Planu działania</w:t>
      </w:r>
    </w:p>
    <w:p w:rsidR="008F38F7" w:rsidRDefault="008F38F7" w:rsidP="00C06C58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3B7CE9">
        <w:rPr>
          <w:rFonts w:ascii="Times New Roman" w:hAnsi="Times New Roman"/>
          <w:sz w:val="24"/>
          <w:szCs w:val="24"/>
        </w:rPr>
        <w:t>Plan działania KSOW na lata 20</w:t>
      </w:r>
      <w:r>
        <w:rPr>
          <w:rFonts w:ascii="Times New Roman" w:hAnsi="Times New Roman"/>
          <w:sz w:val="24"/>
          <w:szCs w:val="24"/>
        </w:rPr>
        <w:t>1</w:t>
      </w:r>
      <w:r w:rsidR="009E49A1">
        <w:rPr>
          <w:rFonts w:ascii="Times New Roman" w:hAnsi="Times New Roman"/>
          <w:sz w:val="24"/>
          <w:szCs w:val="24"/>
        </w:rPr>
        <w:t>4</w:t>
      </w:r>
      <w:r w:rsidRPr="003B7CE9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1</w:t>
      </w:r>
      <w:r w:rsidR="009E49A1">
        <w:rPr>
          <w:rFonts w:ascii="Times New Roman" w:hAnsi="Times New Roman"/>
          <w:sz w:val="24"/>
          <w:szCs w:val="24"/>
        </w:rPr>
        <w:t>5</w:t>
      </w:r>
      <w:r w:rsidRPr="003B7CE9">
        <w:rPr>
          <w:rFonts w:ascii="Times New Roman" w:hAnsi="Times New Roman"/>
          <w:sz w:val="24"/>
          <w:szCs w:val="24"/>
        </w:rPr>
        <w:t xml:space="preserve"> został pozytywnie zaopiniowany przez Grupę Roboczą do spraw Krajowej Sieci Obszarów Wiejskich na </w:t>
      </w:r>
      <w:r w:rsidR="00BF1336">
        <w:rPr>
          <w:rFonts w:ascii="Times New Roman" w:hAnsi="Times New Roman"/>
          <w:sz w:val="24"/>
          <w:szCs w:val="24"/>
        </w:rPr>
        <w:t>jedenastym</w:t>
      </w:r>
      <w:r w:rsidR="00BF1336" w:rsidRPr="003B7CE9">
        <w:rPr>
          <w:rFonts w:ascii="Times New Roman" w:hAnsi="Times New Roman"/>
          <w:sz w:val="24"/>
          <w:szCs w:val="24"/>
        </w:rPr>
        <w:t xml:space="preserve"> </w:t>
      </w:r>
      <w:r w:rsidRPr="003B7CE9">
        <w:rPr>
          <w:rFonts w:ascii="Times New Roman" w:hAnsi="Times New Roman"/>
          <w:sz w:val="24"/>
          <w:szCs w:val="24"/>
        </w:rPr>
        <w:t>posi</w:t>
      </w:r>
      <w:r>
        <w:rPr>
          <w:rFonts w:ascii="Times New Roman" w:hAnsi="Times New Roman"/>
          <w:sz w:val="24"/>
          <w:szCs w:val="24"/>
        </w:rPr>
        <w:t>edzeniu, które miało miejsce w</w:t>
      </w:r>
      <w:r w:rsidR="00BC26C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dniu</w:t>
      </w:r>
      <w:r w:rsidRPr="003B7C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BF133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listopada</w:t>
      </w:r>
      <w:r w:rsidRPr="003B7CE9">
        <w:rPr>
          <w:rFonts w:ascii="Times New Roman" w:hAnsi="Times New Roman"/>
          <w:sz w:val="24"/>
          <w:szCs w:val="24"/>
        </w:rPr>
        <w:t xml:space="preserve"> 20</w:t>
      </w:r>
      <w:r w:rsidR="00B61373">
        <w:rPr>
          <w:rFonts w:ascii="Times New Roman" w:hAnsi="Times New Roman"/>
          <w:sz w:val="24"/>
          <w:szCs w:val="24"/>
        </w:rPr>
        <w:t>1</w:t>
      </w:r>
      <w:r w:rsidR="00BF1336">
        <w:rPr>
          <w:rFonts w:ascii="Times New Roman" w:hAnsi="Times New Roman"/>
          <w:sz w:val="24"/>
          <w:szCs w:val="24"/>
        </w:rPr>
        <w:t>3</w:t>
      </w:r>
      <w:r w:rsidRPr="003B7CE9">
        <w:rPr>
          <w:rFonts w:ascii="Times New Roman" w:hAnsi="Times New Roman"/>
          <w:sz w:val="24"/>
          <w:szCs w:val="24"/>
        </w:rPr>
        <w:t xml:space="preserve"> r. w Ministerstwie Rolnictwa i Rozwoju Wsi</w:t>
      </w:r>
      <w:r>
        <w:rPr>
          <w:rFonts w:ascii="Times New Roman" w:hAnsi="Times New Roman"/>
          <w:sz w:val="24"/>
          <w:szCs w:val="24"/>
        </w:rPr>
        <w:t xml:space="preserve"> (</w:t>
      </w:r>
      <w:r w:rsidR="00FD0710" w:rsidRPr="00275E4E">
        <w:rPr>
          <w:rFonts w:ascii="Times New Roman" w:hAnsi="Times New Roman"/>
          <w:sz w:val="24"/>
          <w:szCs w:val="24"/>
        </w:rPr>
        <w:t xml:space="preserve">uchwała nr </w:t>
      </w:r>
      <w:r w:rsidR="00FD0710" w:rsidRPr="004F36CC">
        <w:rPr>
          <w:rFonts w:ascii="Times New Roman" w:hAnsi="Times New Roman"/>
          <w:sz w:val="24"/>
          <w:szCs w:val="24"/>
        </w:rPr>
        <w:t>47</w:t>
      </w:r>
      <w:r w:rsidR="00FD0710" w:rsidRPr="0027694C">
        <w:rPr>
          <w:rFonts w:ascii="Times New Roman" w:hAnsi="Times New Roman"/>
          <w:sz w:val="24"/>
          <w:szCs w:val="24"/>
        </w:rPr>
        <w:t xml:space="preserve"> z dnia 2</w:t>
      </w:r>
      <w:r w:rsidR="00FD0710" w:rsidRPr="004F36CC">
        <w:rPr>
          <w:rFonts w:ascii="Times New Roman" w:hAnsi="Times New Roman"/>
          <w:sz w:val="24"/>
          <w:szCs w:val="24"/>
        </w:rPr>
        <w:t>6</w:t>
      </w:r>
      <w:r w:rsidR="00BC26C2">
        <w:rPr>
          <w:rFonts w:ascii="Times New Roman" w:hAnsi="Times New Roman"/>
          <w:sz w:val="24"/>
          <w:szCs w:val="24"/>
        </w:rPr>
        <w:t> </w:t>
      </w:r>
      <w:r w:rsidR="00FD0710" w:rsidRPr="0027694C">
        <w:rPr>
          <w:rFonts w:ascii="Times New Roman" w:hAnsi="Times New Roman"/>
          <w:sz w:val="24"/>
          <w:szCs w:val="24"/>
        </w:rPr>
        <w:t xml:space="preserve">listopada </w:t>
      </w:r>
      <w:r w:rsidR="00FD0710" w:rsidRPr="00275E4E">
        <w:rPr>
          <w:rFonts w:ascii="Times New Roman" w:hAnsi="Times New Roman"/>
          <w:sz w:val="24"/>
          <w:szCs w:val="24"/>
        </w:rPr>
        <w:t>201</w:t>
      </w:r>
      <w:r w:rsidR="00FD0710" w:rsidRPr="004F36CC">
        <w:rPr>
          <w:rFonts w:ascii="Times New Roman" w:hAnsi="Times New Roman"/>
          <w:sz w:val="24"/>
          <w:szCs w:val="24"/>
        </w:rPr>
        <w:t>3</w:t>
      </w:r>
      <w:r w:rsidR="00FD0710" w:rsidRPr="0027694C">
        <w:rPr>
          <w:rFonts w:ascii="Times New Roman" w:hAnsi="Times New Roman"/>
          <w:sz w:val="24"/>
          <w:szCs w:val="24"/>
        </w:rPr>
        <w:t xml:space="preserve"> </w:t>
      </w:r>
      <w:r w:rsidR="00FD0710" w:rsidRPr="00275E4E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3B7CE9">
        <w:rPr>
          <w:rFonts w:ascii="Times New Roman" w:hAnsi="Times New Roman"/>
          <w:sz w:val="24"/>
          <w:szCs w:val="24"/>
        </w:rPr>
        <w:t>Całk</w:t>
      </w:r>
      <w:r>
        <w:rPr>
          <w:rFonts w:ascii="Times New Roman" w:hAnsi="Times New Roman"/>
          <w:sz w:val="24"/>
          <w:szCs w:val="24"/>
        </w:rPr>
        <w:t>owity budżet Planu</w:t>
      </w:r>
      <w:r w:rsidRPr="003B7CE9">
        <w:rPr>
          <w:rFonts w:ascii="Times New Roman" w:hAnsi="Times New Roman"/>
          <w:sz w:val="24"/>
          <w:szCs w:val="24"/>
        </w:rPr>
        <w:t xml:space="preserve"> opiewał na kwotę </w:t>
      </w:r>
      <w:r w:rsidR="001332E1" w:rsidRPr="001332E1">
        <w:rPr>
          <w:rFonts w:ascii="Times New Roman" w:hAnsi="Times New Roman"/>
          <w:sz w:val="24"/>
          <w:szCs w:val="24"/>
        </w:rPr>
        <w:t>55</w:t>
      </w:r>
      <w:r w:rsidR="001332E1">
        <w:rPr>
          <w:rFonts w:ascii="Times New Roman" w:hAnsi="Times New Roman"/>
          <w:sz w:val="24"/>
          <w:szCs w:val="24"/>
        </w:rPr>
        <w:t> </w:t>
      </w:r>
      <w:r w:rsidR="001332E1" w:rsidRPr="001332E1">
        <w:rPr>
          <w:rFonts w:ascii="Times New Roman" w:hAnsi="Times New Roman"/>
          <w:sz w:val="24"/>
          <w:szCs w:val="24"/>
        </w:rPr>
        <w:t>379</w:t>
      </w:r>
      <w:r w:rsidR="001332E1">
        <w:rPr>
          <w:rFonts w:ascii="Times New Roman" w:hAnsi="Times New Roman"/>
          <w:sz w:val="24"/>
          <w:szCs w:val="24"/>
        </w:rPr>
        <w:t> </w:t>
      </w:r>
      <w:r w:rsidR="001332E1" w:rsidRPr="001332E1">
        <w:rPr>
          <w:rFonts w:ascii="Times New Roman" w:hAnsi="Times New Roman"/>
          <w:sz w:val="24"/>
          <w:szCs w:val="24"/>
        </w:rPr>
        <w:t>300</w:t>
      </w:r>
      <w:r w:rsidR="001332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zł.  </w:t>
      </w:r>
    </w:p>
    <w:p w:rsidR="008F38F7" w:rsidRPr="002636FD" w:rsidRDefault="008F38F7" w:rsidP="00C06C58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3B7CE9">
        <w:rPr>
          <w:rFonts w:ascii="Times New Roman" w:hAnsi="Times New Roman"/>
          <w:sz w:val="24"/>
          <w:szCs w:val="24"/>
        </w:rPr>
        <w:t>Zgodnie z rozporządzeniem Prezesa Rady Ministrów z dnia 18 marca 2009 r. w sprawie krajowej sieci obszarów wiejskich (Dz. U. Nr 53, poz. 436</w:t>
      </w:r>
      <w:r w:rsidR="005D29AC">
        <w:rPr>
          <w:rFonts w:ascii="Times New Roman" w:hAnsi="Times New Roman"/>
          <w:sz w:val="24"/>
          <w:szCs w:val="24"/>
        </w:rPr>
        <w:t xml:space="preserve"> oraz z 2012 poz. 1111</w:t>
      </w:r>
      <w:r w:rsidRPr="003B7CE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istnieje możliwość dokonywania zmiany Planu działania KSOW. Indykatywny budżet Planu działania Krajowej Sieci </w:t>
      </w:r>
      <w:r>
        <w:rPr>
          <w:rFonts w:ascii="Times New Roman" w:hAnsi="Times New Roman"/>
          <w:sz w:val="24"/>
          <w:szCs w:val="24"/>
        </w:rPr>
        <w:lastRenderedPageBreak/>
        <w:t xml:space="preserve">Obszarów Wiejskich w </w:t>
      </w:r>
      <w:r w:rsidR="00B61373">
        <w:rPr>
          <w:rFonts w:ascii="Times New Roman" w:hAnsi="Times New Roman"/>
          <w:sz w:val="24"/>
          <w:szCs w:val="24"/>
        </w:rPr>
        <w:t>okresie realizacji</w:t>
      </w:r>
      <w:r>
        <w:rPr>
          <w:rFonts w:ascii="Times New Roman" w:hAnsi="Times New Roman"/>
          <w:sz w:val="24"/>
          <w:szCs w:val="24"/>
        </w:rPr>
        <w:t xml:space="preserve"> modyfikowany był </w:t>
      </w:r>
      <w:r w:rsidR="007D22C9" w:rsidRPr="007D22C9">
        <w:rPr>
          <w:rFonts w:ascii="Times New Roman" w:hAnsi="Times New Roman"/>
          <w:sz w:val="24"/>
          <w:szCs w:val="24"/>
        </w:rPr>
        <w:t xml:space="preserve">sześć </w:t>
      </w:r>
      <w:r w:rsidRPr="007D22C9">
        <w:rPr>
          <w:rFonts w:ascii="Times New Roman" w:hAnsi="Times New Roman"/>
          <w:sz w:val="24"/>
          <w:szCs w:val="24"/>
        </w:rPr>
        <w:t>razy</w:t>
      </w:r>
      <w:r>
        <w:rPr>
          <w:rFonts w:ascii="Times New Roman" w:hAnsi="Times New Roman"/>
          <w:sz w:val="24"/>
          <w:szCs w:val="24"/>
        </w:rPr>
        <w:t>. Wynikało to przede wszystkim z dostosowania go do aktualnych, zweryfikowanych potrzeb oraz do zmieniającej się sytuacji w zakresie prowadzonych i planowanych działań. W wyniku dokonanych zmian, indykatywny budżet Planu działania KSOW na lata 201</w:t>
      </w:r>
      <w:r w:rsidR="005D29A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5D29A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2636FD">
        <w:rPr>
          <w:rFonts w:ascii="Times New Roman" w:hAnsi="Times New Roman"/>
          <w:sz w:val="24"/>
          <w:szCs w:val="24"/>
        </w:rPr>
        <w:t>zamknął się kwotą</w:t>
      </w:r>
      <w:r>
        <w:rPr>
          <w:rFonts w:ascii="Times New Roman" w:hAnsi="Times New Roman"/>
          <w:sz w:val="24"/>
          <w:szCs w:val="24"/>
        </w:rPr>
        <w:t xml:space="preserve"> </w:t>
      </w:r>
      <w:r w:rsidR="007D22C9" w:rsidRPr="007D22C9">
        <w:rPr>
          <w:rFonts w:ascii="Times New Roman" w:hAnsi="Times New Roman"/>
          <w:sz w:val="24"/>
          <w:szCs w:val="24"/>
        </w:rPr>
        <w:t>58 615</w:t>
      </w:r>
      <w:r w:rsidR="007D22C9" w:rsidRPr="008F4F35">
        <w:rPr>
          <w:rFonts w:ascii="Times New Roman" w:hAnsi="Times New Roman"/>
          <w:sz w:val="24"/>
          <w:szCs w:val="24"/>
        </w:rPr>
        <w:t> 521</w:t>
      </w:r>
      <w:r w:rsidR="002636FD" w:rsidRPr="008F4F35">
        <w:rPr>
          <w:rFonts w:ascii="Times New Roman" w:hAnsi="Times New Roman"/>
          <w:sz w:val="24"/>
          <w:szCs w:val="24"/>
        </w:rPr>
        <w:t xml:space="preserve"> zł.</w:t>
      </w:r>
      <w:r w:rsidR="002636FD">
        <w:rPr>
          <w:rFonts w:ascii="Times New Roman" w:hAnsi="Times New Roman"/>
          <w:sz w:val="24"/>
          <w:szCs w:val="24"/>
        </w:rPr>
        <w:t xml:space="preserve"> </w:t>
      </w:r>
    </w:p>
    <w:p w:rsidR="008F38F7" w:rsidRDefault="008F38F7" w:rsidP="0060492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711FB">
        <w:rPr>
          <w:rFonts w:ascii="Times New Roman" w:hAnsi="Times New Roman"/>
          <w:sz w:val="24"/>
          <w:szCs w:val="24"/>
        </w:rPr>
        <w:t>Największy budżet na lata 20</w:t>
      </w:r>
      <w:r w:rsidR="00CB0A60" w:rsidRPr="000711FB">
        <w:rPr>
          <w:rFonts w:ascii="Times New Roman" w:hAnsi="Times New Roman"/>
          <w:sz w:val="24"/>
          <w:szCs w:val="24"/>
        </w:rPr>
        <w:t>1</w:t>
      </w:r>
      <w:r w:rsidR="005D29AC" w:rsidRPr="000711FB">
        <w:rPr>
          <w:rFonts w:ascii="Times New Roman" w:hAnsi="Times New Roman"/>
          <w:sz w:val="24"/>
          <w:szCs w:val="24"/>
        </w:rPr>
        <w:t>4</w:t>
      </w:r>
      <w:r w:rsidRPr="000711FB">
        <w:rPr>
          <w:rFonts w:ascii="Times New Roman" w:hAnsi="Times New Roman"/>
          <w:sz w:val="24"/>
          <w:szCs w:val="24"/>
        </w:rPr>
        <w:t>-20</w:t>
      </w:r>
      <w:r w:rsidR="00CB0A60" w:rsidRPr="000711FB">
        <w:rPr>
          <w:rFonts w:ascii="Times New Roman" w:hAnsi="Times New Roman"/>
          <w:sz w:val="24"/>
          <w:szCs w:val="24"/>
        </w:rPr>
        <w:t>1</w:t>
      </w:r>
      <w:r w:rsidR="005D29AC" w:rsidRPr="000711FB">
        <w:rPr>
          <w:rFonts w:ascii="Times New Roman" w:hAnsi="Times New Roman"/>
          <w:sz w:val="24"/>
          <w:szCs w:val="24"/>
        </w:rPr>
        <w:t>5</w:t>
      </w:r>
      <w:r w:rsidRPr="000711FB">
        <w:rPr>
          <w:rFonts w:ascii="Times New Roman" w:hAnsi="Times New Roman"/>
          <w:sz w:val="24"/>
          <w:szCs w:val="24"/>
        </w:rPr>
        <w:t xml:space="preserve"> zaplanował Sekretariat Centralny Krajowej Sieci Obszarów Wiejskich (</w:t>
      </w:r>
      <w:r w:rsidR="008F4F35" w:rsidRPr="000711FB">
        <w:rPr>
          <w:rFonts w:ascii="Times New Roman" w:hAnsi="Times New Roman"/>
          <w:sz w:val="24"/>
          <w:szCs w:val="24"/>
        </w:rPr>
        <w:t xml:space="preserve">16 500 000 </w:t>
      </w:r>
      <w:r w:rsidRPr="000711FB">
        <w:rPr>
          <w:rFonts w:ascii="Times New Roman" w:hAnsi="Times New Roman"/>
          <w:sz w:val="24"/>
          <w:szCs w:val="24"/>
        </w:rPr>
        <w:t>zł)</w:t>
      </w:r>
      <w:r w:rsidR="009F5B4E" w:rsidRPr="000711FB">
        <w:rPr>
          <w:rFonts w:ascii="Times New Roman" w:hAnsi="Times New Roman"/>
          <w:sz w:val="24"/>
          <w:szCs w:val="24"/>
        </w:rPr>
        <w:t>.</w:t>
      </w:r>
      <w:r w:rsidRPr="000711FB">
        <w:rPr>
          <w:rFonts w:ascii="Times New Roman" w:hAnsi="Times New Roman"/>
          <w:sz w:val="24"/>
          <w:szCs w:val="24"/>
        </w:rPr>
        <w:t xml:space="preserve"> </w:t>
      </w:r>
      <w:r w:rsidR="009F5B4E" w:rsidRPr="000711FB">
        <w:rPr>
          <w:rFonts w:ascii="Times New Roman" w:hAnsi="Times New Roman"/>
          <w:sz w:val="24"/>
          <w:szCs w:val="24"/>
        </w:rPr>
        <w:t xml:space="preserve">Wśród sekretariatów regionalnych największe budżety zostały zaplanowane w </w:t>
      </w:r>
      <w:r w:rsidRPr="000711FB">
        <w:rPr>
          <w:rFonts w:ascii="Times New Roman" w:hAnsi="Times New Roman"/>
          <w:sz w:val="24"/>
          <w:szCs w:val="24"/>
        </w:rPr>
        <w:t>województw</w:t>
      </w:r>
      <w:r w:rsidR="009F5B4E" w:rsidRPr="000711FB">
        <w:rPr>
          <w:rFonts w:ascii="Times New Roman" w:hAnsi="Times New Roman"/>
          <w:sz w:val="24"/>
          <w:szCs w:val="24"/>
        </w:rPr>
        <w:t>ach</w:t>
      </w:r>
      <w:r w:rsidRPr="000711FB">
        <w:rPr>
          <w:rFonts w:ascii="Times New Roman" w:hAnsi="Times New Roman"/>
          <w:sz w:val="24"/>
          <w:szCs w:val="24"/>
        </w:rPr>
        <w:t xml:space="preserve">: </w:t>
      </w:r>
      <w:r w:rsidR="008F4F35" w:rsidRPr="000711FB">
        <w:rPr>
          <w:rFonts w:ascii="Times New Roman" w:hAnsi="Times New Roman"/>
          <w:sz w:val="24"/>
          <w:szCs w:val="24"/>
        </w:rPr>
        <w:t>warmińsko-mazurskim</w:t>
      </w:r>
      <w:r w:rsidRPr="000711FB">
        <w:rPr>
          <w:rFonts w:ascii="Times New Roman" w:hAnsi="Times New Roman"/>
          <w:sz w:val="24"/>
          <w:szCs w:val="24"/>
        </w:rPr>
        <w:t xml:space="preserve"> (</w:t>
      </w:r>
      <w:r w:rsidR="008F4F35" w:rsidRPr="000711FB">
        <w:rPr>
          <w:rFonts w:ascii="Times New Roman" w:hAnsi="Times New Roman"/>
          <w:sz w:val="24"/>
          <w:szCs w:val="24"/>
        </w:rPr>
        <w:t>5 000 000</w:t>
      </w:r>
      <w:r w:rsidRPr="000711FB">
        <w:rPr>
          <w:rFonts w:ascii="Times New Roman" w:hAnsi="Times New Roman"/>
          <w:sz w:val="24"/>
          <w:szCs w:val="24"/>
        </w:rPr>
        <w:t xml:space="preserve"> zł)</w:t>
      </w:r>
      <w:r w:rsidR="009F5B4E" w:rsidRPr="000711FB">
        <w:rPr>
          <w:rFonts w:ascii="Times New Roman" w:hAnsi="Times New Roman"/>
          <w:sz w:val="24"/>
          <w:szCs w:val="24"/>
        </w:rPr>
        <w:t xml:space="preserve">, </w:t>
      </w:r>
      <w:r w:rsidR="008F4F35" w:rsidRPr="000711FB">
        <w:rPr>
          <w:rFonts w:ascii="Times New Roman" w:hAnsi="Times New Roman"/>
          <w:sz w:val="24"/>
          <w:szCs w:val="24"/>
        </w:rPr>
        <w:t xml:space="preserve">pomorskim </w:t>
      </w:r>
      <w:r w:rsidRPr="000711FB">
        <w:rPr>
          <w:rFonts w:ascii="Times New Roman" w:hAnsi="Times New Roman"/>
          <w:sz w:val="24"/>
          <w:szCs w:val="24"/>
        </w:rPr>
        <w:t>(</w:t>
      </w:r>
      <w:r w:rsidR="008F4F35" w:rsidRPr="000711FB">
        <w:rPr>
          <w:rFonts w:ascii="Times New Roman" w:hAnsi="Times New Roman"/>
          <w:sz w:val="24"/>
          <w:szCs w:val="24"/>
        </w:rPr>
        <w:t xml:space="preserve">3 542 800 </w:t>
      </w:r>
      <w:r w:rsidRPr="000711FB">
        <w:rPr>
          <w:rFonts w:ascii="Times New Roman" w:hAnsi="Times New Roman"/>
          <w:sz w:val="24"/>
          <w:szCs w:val="24"/>
        </w:rPr>
        <w:t>zł)</w:t>
      </w:r>
      <w:r w:rsidR="008F4F35" w:rsidRPr="000711FB">
        <w:rPr>
          <w:rFonts w:ascii="Times New Roman" w:hAnsi="Times New Roman"/>
          <w:sz w:val="24"/>
          <w:szCs w:val="24"/>
        </w:rPr>
        <w:t xml:space="preserve"> oraz</w:t>
      </w:r>
      <w:r w:rsidRPr="000711FB">
        <w:rPr>
          <w:rFonts w:ascii="Times New Roman" w:hAnsi="Times New Roman"/>
          <w:sz w:val="24"/>
          <w:szCs w:val="24"/>
        </w:rPr>
        <w:t xml:space="preserve"> </w:t>
      </w:r>
      <w:r w:rsidR="008F4F35" w:rsidRPr="000711FB">
        <w:rPr>
          <w:rFonts w:ascii="Times New Roman" w:hAnsi="Times New Roman"/>
          <w:sz w:val="24"/>
          <w:szCs w:val="24"/>
        </w:rPr>
        <w:t xml:space="preserve">świętokrzyskim i małopolskim </w:t>
      </w:r>
      <w:r w:rsidRPr="000711FB">
        <w:rPr>
          <w:rFonts w:ascii="Times New Roman" w:hAnsi="Times New Roman"/>
          <w:sz w:val="24"/>
          <w:szCs w:val="24"/>
        </w:rPr>
        <w:t>(</w:t>
      </w:r>
      <w:r w:rsidR="008F4F35" w:rsidRPr="000711FB">
        <w:rPr>
          <w:rFonts w:ascii="Times New Roman" w:hAnsi="Times New Roman"/>
          <w:sz w:val="24"/>
          <w:szCs w:val="24"/>
        </w:rPr>
        <w:t xml:space="preserve">3 350 000 </w:t>
      </w:r>
      <w:r w:rsidRPr="000711FB">
        <w:rPr>
          <w:rFonts w:ascii="Times New Roman" w:hAnsi="Times New Roman"/>
          <w:sz w:val="24"/>
          <w:szCs w:val="24"/>
        </w:rPr>
        <w:t>zł</w:t>
      </w:r>
      <w:r w:rsidR="008F4F35" w:rsidRPr="000711FB">
        <w:rPr>
          <w:rFonts w:ascii="Times New Roman" w:hAnsi="Times New Roman"/>
          <w:sz w:val="24"/>
          <w:szCs w:val="24"/>
        </w:rPr>
        <w:t xml:space="preserve"> i 3 300 000 zł</w:t>
      </w:r>
      <w:r w:rsidRPr="000711FB">
        <w:rPr>
          <w:rFonts w:ascii="Times New Roman" w:hAnsi="Times New Roman"/>
          <w:sz w:val="24"/>
          <w:szCs w:val="24"/>
        </w:rPr>
        <w:t>).</w:t>
      </w:r>
      <w:r w:rsidRPr="003B7CE9">
        <w:rPr>
          <w:rFonts w:ascii="Times New Roman" w:hAnsi="Times New Roman"/>
          <w:sz w:val="24"/>
          <w:szCs w:val="24"/>
        </w:rPr>
        <w:t xml:space="preserve"> </w:t>
      </w:r>
    </w:p>
    <w:p w:rsidR="008F38F7" w:rsidRDefault="008F38F7" w:rsidP="00DB5CD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711FB">
        <w:rPr>
          <w:rFonts w:ascii="Times New Roman" w:hAnsi="Times New Roman"/>
          <w:sz w:val="24"/>
          <w:szCs w:val="24"/>
        </w:rPr>
        <w:t xml:space="preserve">Najmniejszy budżet założono w sekretariatach województw: </w:t>
      </w:r>
      <w:r w:rsidR="008F4F35" w:rsidRPr="000711FB">
        <w:rPr>
          <w:rFonts w:ascii="Times New Roman" w:hAnsi="Times New Roman"/>
          <w:sz w:val="24"/>
          <w:szCs w:val="24"/>
        </w:rPr>
        <w:t xml:space="preserve">zachodniopomorskiego </w:t>
      </w:r>
      <w:r w:rsidRPr="000711FB">
        <w:rPr>
          <w:rFonts w:ascii="Times New Roman" w:hAnsi="Times New Roman"/>
          <w:sz w:val="24"/>
          <w:szCs w:val="24"/>
        </w:rPr>
        <w:t>(1</w:t>
      </w:r>
      <w:r w:rsidR="008F4F35" w:rsidRPr="000711FB">
        <w:rPr>
          <w:rFonts w:ascii="Times New Roman" w:hAnsi="Times New Roman"/>
          <w:sz w:val="24"/>
          <w:szCs w:val="24"/>
        </w:rPr>
        <w:t> 190 000 </w:t>
      </w:r>
      <w:r w:rsidRPr="000711FB">
        <w:rPr>
          <w:rFonts w:ascii="Times New Roman" w:hAnsi="Times New Roman"/>
          <w:sz w:val="24"/>
          <w:szCs w:val="24"/>
        </w:rPr>
        <w:t>zł</w:t>
      </w:r>
      <w:r w:rsidR="008F4F35" w:rsidRPr="000711FB">
        <w:rPr>
          <w:rFonts w:ascii="Times New Roman" w:hAnsi="Times New Roman"/>
          <w:sz w:val="24"/>
          <w:szCs w:val="24"/>
        </w:rPr>
        <w:t>)</w:t>
      </w:r>
      <w:r w:rsidRPr="000711FB">
        <w:rPr>
          <w:rFonts w:ascii="Times New Roman" w:hAnsi="Times New Roman"/>
          <w:sz w:val="24"/>
          <w:szCs w:val="24"/>
        </w:rPr>
        <w:t>,</w:t>
      </w:r>
      <w:r w:rsidR="008F4F35" w:rsidRPr="000711FB">
        <w:rPr>
          <w:rFonts w:ascii="Times New Roman" w:hAnsi="Times New Roman"/>
          <w:sz w:val="24"/>
          <w:szCs w:val="24"/>
        </w:rPr>
        <w:t xml:space="preserve"> wielkopolskiego (1 600 000 zł)</w:t>
      </w:r>
      <w:r w:rsidRPr="000711FB">
        <w:rPr>
          <w:rFonts w:ascii="Times New Roman" w:hAnsi="Times New Roman"/>
          <w:sz w:val="24"/>
          <w:szCs w:val="24"/>
        </w:rPr>
        <w:t xml:space="preserve"> oraz </w:t>
      </w:r>
      <w:r w:rsidR="008F4F35" w:rsidRPr="000711FB">
        <w:rPr>
          <w:rFonts w:ascii="Times New Roman" w:hAnsi="Times New Roman"/>
          <w:sz w:val="24"/>
          <w:szCs w:val="24"/>
        </w:rPr>
        <w:t xml:space="preserve">kujawsko-pomorskiego </w:t>
      </w:r>
      <w:r w:rsidRPr="000711FB">
        <w:rPr>
          <w:rFonts w:ascii="Times New Roman" w:hAnsi="Times New Roman"/>
          <w:sz w:val="24"/>
          <w:szCs w:val="24"/>
        </w:rPr>
        <w:t>(1 86</w:t>
      </w:r>
      <w:r w:rsidR="008F4F35" w:rsidRPr="000711FB">
        <w:rPr>
          <w:rFonts w:ascii="Times New Roman" w:hAnsi="Times New Roman"/>
          <w:sz w:val="24"/>
          <w:szCs w:val="24"/>
        </w:rPr>
        <w:t>9</w:t>
      </w:r>
      <w:r w:rsidRPr="000711FB">
        <w:rPr>
          <w:rFonts w:ascii="Times New Roman" w:hAnsi="Times New Roman"/>
          <w:sz w:val="24"/>
          <w:szCs w:val="24"/>
        </w:rPr>
        <w:t> </w:t>
      </w:r>
      <w:r w:rsidR="008F4F35" w:rsidRPr="000711FB">
        <w:rPr>
          <w:rFonts w:ascii="Times New Roman" w:hAnsi="Times New Roman"/>
          <w:sz w:val="24"/>
          <w:szCs w:val="24"/>
        </w:rPr>
        <w:t>1</w:t>
      </w:r>
      <w:r w:rsidRPr="000711FB">
        <w:rPr>
          <w:rFonts w:ascii="Times New Roman" w:hAnsi="Times New Roman"/>
          <w:sz w:val="24"/>
          <w:szCs w:val="24"/>
        </w:rPr>
        <w:t>00,00 zł).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38F7" w:rsidRDefault="008F38F7" w:rsidP="000D6993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711FB">
        <w:rPr>
          <w:rFonts w:ascii="Times New Roman" w:hAnsi="Times New Roman"/>
          <w:sz w:val="24"/>
          <w:szCs w:val="24"/>
        </w:rPr>
        <w:t xml:space="preserve">Pozostałe budżety były na poziomie od </w:t>
      </w:r>
      <w:r w:rsidR="000711FB" w:rsidRPr="000711FB">
        <w:rPr>
          <w:rFonts w:ascii="Times New Roman" w:hAnsi="Times New Roman"/>
          <w:sz w:val="24"/>
          <w:szCs w:val="24"/>
        </w:rPr>
        <w:t>2 000 000</w:t>
      </w:r>
      <w:r w:rsidRPr="000711FB">
        <w:rPr>
          <w:rFonts w:ascii="Times New Roman" w:hAnsi="Times New Roman"/>
          <w:sz w:val="24"/>
          <w:szCs w:val="24"/>
        </w:rPr>
        <w:t xml:space="preserve"> zł do </w:t>
      </w:r>
      <w:r w:rsidR="000711FB" w:rsidRPr="000711FB">
        <w:rPr>
          <w:rFonts w:ascii="Times New Roman" w:hAnsi="Times New Roman"/>
          <w:sz w:val="24"/>
          <w:szCs w:val="24"/>
        </w:rPr>
        <w:t>ok. 3 300 </w:t>
      </w:r>
      <w:r w:rsidRPr="000711FB">
        <w:rPr>
          <w:rFonts w:ascii="Times New Roman" w:hAnsi="Times New Roman"/>
          <w:sz w:val="24"/>
          <w:szCs w:val="24"/>
        </w:rPr>
        <w:t>000,00 zł.</w:t>
      </w:r>
    </w:p>
    <w:p w:rsidR="007F33FE" w:rsidRDefault="00A3392B" w:rsidP="0048777A">
      <w:pPr>
        <w:tabs>
          <w:tab w:val="left" w:pos="2552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F33FE">
        <w:rPr>
          <w:rFonts w:ascii="Times New Roman" w:hAnsi="Times New Roman"/>
          <w:sz w:val="24"/>
          <w:szCs w:val="24"/>
        </w:rPr>
        <w:t xml:space="preserve">zczegółowe zestawienie wszystkich zmian dokonanych w budżetach Sekretariatów </w:t>
      </w:r>
      <w:r w:rsidR="00746482">
        <w:rPr>
          <w:rFonts w:ascii="Times New Roman" w:hAnsi="Times New Roman"/>
          <w:sz w:val="24"/>
          <w:szCs w:val="24"/>
        </w:rPr>
        <w:t>R</w:t>
      </w:r>
      <w:r w:rsidR="007F33FE">
        <w:rPr>
          <w:rFonts w:ascii="Times New Roman" w:hAnsi="Times New Roman"/>
          <w:sz w:val="24"/>
          <w:szCs w:val="24"/>
        </w:rPr>
        <w:t xml:space="preserve">egionalnych oraz Sekretariatu </w:t>
      </w:r>
      <w:r w:rsidR="00746482">
        <w:rPr>
          <w:rFonts w:ascii="Times New Roman" w:hAnsi="Times New Roman"/>
          <w:sz w:val="24"/>
          <w:szCs w:val="24"/>
        </w:rPr>
        <w:t>C</w:t>
      </w:r>
      <w:r w:rsidR="007F33FE">
        <w:rPr>
          <w:rFonts w:ascii="Times New Roman" w:hAnsi="Times New Roman"/>
          <w:sz w:val="24"/>
          <w:szCs w:val="24"/>
        </w:rPr>
        <w:t xml:space="preserve">entralnego przedstawiono w </w:t>
      </w:r>
      <w:r>
        <w:rPr>
          <w:rFonts w:ascii="Times New Roman" w:hAnsi="Times New Roman"/>
          <w:i/>
          <w:sz w:val="24"/>
          <w:szCs w:val="24"/>
        </w:rPr>
        <w:t>T</w:t>
      </w:r>
      <w:r w:rsidR="007F33FE" w:rsidRPr="00A3392B">
        <w:rPr>
          <w:rFonts w:ascii="Times New Roman" w:hAnsi="Times New Roman"/>
          <w:i/>
          <w:sz w:val="24"/>
          <w:szCs w:val="24"/>
        </w:rPr>
        <w:t xml:space="preserve">abeli </w:t>
      </w:r>
      <w:r w:rsidR="00746482" w:rsidRPr="00A3392B">
        <w:rPr>
          <w:rFonts w:ascii="Times New Roman" w:hAnsi="Times New Roman"/>
          <w:i/>
          <w:sz w:val="24"/>
          <w:szCs w:val="24"/>
        </w:rPr>
        <w:t xml:space="preserve">nr </w:t>
      </w:r>
      <w:r w:rsidR="007F33FE" w:rsidRPr="00A3392B">
        <w:rPr>
          <w:rFonts w:ascii="Times New Roman" w:hAnsi="Times New Roman"/>
          <w:i/>
          <w:sz w:val="24"/>
          <w:szCs w:val="24"/>
        </w:rPr>
        <w:t>2</w:t>
      </w:r>
      <w:r w:rsidR="007F33FE">
        <w:rPr>
          <w:rFonts w:ascii="Times New Roman" w:hAnsi="Times New Roman"/>
          <w:sz w:val="24"/>
          <w:szCs w:val="24"/>
        </w:rPr>
        <w:t xml:space="preserve"> będącej załącznikiem do sprawozdania.</w:t>
      </w:r>
    </w:p>
    <w:p w:rsidR="008A6249" w:rsidRDefault="008A6249" w:rsidP="00C06C5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8F38F7" w:rsidRDefault="008F38F7" w:rsidP="00DC6B92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B7CE9"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sz w:val="24"/>
          <w:szCs w:val="24"/>
        </w:rPr>
        <w:t>przepisami</w:t>
      </w:r>
      <w:r w:rsidRPr="003B7CE9">
        <w:rPr>
          <w:rFonts w:ascii="Times New Roman" w:hAnsi="Times New Roman"/>
          <w:sz w:val="24"/>
          <w:szCs w:val="24"/>
        </w:rPr>
        <w:t xml:space="preserve"> rozporządzenia Prezesa Rady Ministrów z dnia 18 marca 2009 r. w sprawie krajowej sieci obszarów </w:t>
      </w:r>
      <w:r>
        <w:rPr>
          <w:rFonts w:ascii="Times New Roman" w:hAnsi="Times New Roman"/>
          <w:sz w:val="24"/>
          <w:szCs w:val="24"/>
        </w:rPr>
        <w:t>w</w:t>
      </w:r>
      <w:r w:rsidRPr="003B7CE9">
        <w:rPr>
          <w:rFonts w:ascii="Times New Roman" w:hAnsi="Times New Roman"/>
          <w:sz w:val="24"/>
          <w:szCs w:val="24"/>
        </w:rPr>
        <w:t>iejskich (Dz. U. Nr 53, poz. 436</w:t>
      </w:r>
      <w:r w:rsidR="005D29AC">
        <w:rPr>
          <w:rFonts w:ascii="Times New Roman" w:hAnsi="Times New Roman"/>
          <w:sz w:val="24"/>
          <w:szCs w:val="24"/>
        </w:rPr>
        <w:t xml:space="preserve"> oraz z 2012 poz. 1111</w:t>
      </w:r>
      <w:r w:rsidRPr="003B7CE9">
        <w:rPr>
          <w:rFonts w:ascii="Times New Roman" w:hAnsi="Times New Roman"/>
          <w:sz w:val="24"/>
          <w:szCs w:val="24"/>
        </w:rPr>
        <w:t>), w ramach Planu działania realizowanych jest 7 działań obligatoryjnych.</w:t>
      </w:r>
    </w:p>
    <w:p w:rsidR="008A6249" w:rsidRDefault="008A6249" w:rsidP="008F38F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8F38F7" w:rsidRPr="003B7CE9" w:rsidRDefault="00F726BF" w:rsidP="008C31AC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263005" cy="3804285"/>
            <wp:effectExtent l="19050" t="0" r="4445" b="0"/>
            <wp:docPr id="5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380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F7" w:rsidRPr="00656C18" w:rsidRDefault="008F38F7" w:rsidP="008F38F7">
      <w:p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656C18">
        <w:rPr>
          <w:rFonts w:ascii="Times New Roman" w:hAnsi="Times New Roman"/>
          <w:i/>
          <w:sz w:val="24"/>
          <w:szCs w:val="24"/>
        </w:rPr>
        <w:t xml:space="preserve">Wykres 3. Budżety działań obligatoryjnych w ramach Planu działania KSOW na lata </w:t>
      </w:r>
      <w:r w:rsidRPr="00656C18">
        <w:rPr>
          <w:rFonts w:ascii="Times New Roman" w:hAnsi="Times New Roman"/>
          <w:i/>
          <w:sz w:val="24"/>
          <w:szCs w:val="24"/>
        </w:rPr>
        <w:br/>
        <w:t>201</w:t>
      </w:r>
      <w:r w:rsidR="00656C18">
        <w:rPr>
          <w:rFonts w:ascii="Times New Roman" w:hAnsi="Times New Roman"/>
          <w:i/>
          <w:sz w:val="24"/>
          <w:szCs w:val="24"/>
        </w:rPr>
        <w:t>4</w:t>
      </w:r>
      <w:r w:rsidRPr="00656C18">
        <w:rPr>
          <w:rFonts w:ascii="Times New Roman" w:hAnsi="Times New Roman"/>
          <w:i/>
          <w:sz w:val="24"/>
          <w:szCs w:val="24"/>
        </w:rPr>
        <w:t>-201</w:t>
      </w:r>
      <w:r w:rsidR="00656C18">
        <w:rPr>
          <w:rFonts w:ascii="Times New Roman" w:hAnsi="Times New Roman"/>
          <w:i/>
          <w:sz w:val="24"/>
          <w:szCs w:val="24"/>
        </w:rPr>
        <w:t>5</w:t>
      </w:r>
      <w:r w:rsidRPr="00656C18">
        <w:rPr>
          <w:rFonts w:ascii="Times New Roman" w:hAnsi="Times New Roman"/>
          <w:i/>
          <w:sz w:val="24"/>
          <w:szCs w:val="24"/>
        </w:rPr>
        <w:t>.</w:t>
      </w:r>
    </w:p>
    <w:p w:rsidR="00604922" w:rsidRDefault="00604922" w:rsidP="008F38F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8F38F7" w:rsidRDefault="008F38F7" w:rsidP="0048777A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3B7CE9">
        <w:rPr>
          <w:rFonts w:ascii="Times New Roman" w:hAnsi="Times New Roman"/>
          <w:sz w:val="24"/>
          <w:szCs w:val="24"/>
        </w:rPr>
        <w:lastRenderedPageBreak/>
        <w:t>Największe środki zostały zaplanowane na realizację dwóch pierwszych działań. Budżet działania nr 1 wynosi</w:t>
      </w:r>
      <w:r>
        <w:rPr>
          <w:rFonts w:ascii="Times New Roman" w:hAnsi="Times New Roman"/>
          <w:sz w:val="24"/>
          <w:szCs w:val="24"/>
        </w:rPr>
        <w:t>ł</w:t>
      </w:r>
      <w:r w:rsidRPr="003B7CE9">
        <w:rPr>
          <w:rFonts w:ascii="Times New Roman" w:hAnsi="Times New Roman"/>
          <w:sz w:val="24"/>
          <w:szCs w:val="24"/>
        </w:rPr>
        <w:t xml:space="preserve"> </w:t>
      </w:r>
      <w:r w:rsidR="00E150B3" w:rsidRPr="00E150B3">
        <w:rPr>
          <w:rFonts w:ascii="Times New Roman" w:hAnsi="Times New Roman"/>
          <w:sz w:val="24"/>
          <w:szCs w:val="24"/>
        </w:rPr>
        <w:t>17</w:t>
      </w:r>
      <w:r w:rsidR="00E150B3">
        <w:rPr>
          <w:rFonts w:ascii="Times New Roman" w:hAnsi="Times New Roman"/>
          <w:sz w:val="24"/>
          <w:szCs w:val="24"/>
        </w:rPr>
        <w:t> </w:t>
      </w:r>
      <w:r w:rsidR="00E150B3" w:rsidRPr="00E150B3">
        <w:rPr>
          <w:rFonts w:ascii="Times New Roman" w:hAnsi="Times New Roman"/>
          <w:sz w:val="24"/>
          <w:szCs w:val="24"/>
        </w:rPr>
        <w:t>544</w:t>
      </w:r>
      <w:r w:rsidR="00E150B3">
        <w:rPr>
          <w:rFonts w:ascii="Times New Roman" w:hAnsi="Times New Roman"/>
          <w:sz w:val="24"/>
          <w:szCs w:val="24"/>
        </w:rPr>
        <w:t> </w:t>
      </w:r>
      <w:r w:rsidR="00E150B3" w:rsidRPr="00E150B3">
        <w:rPr>
          <w:rFonts w:ascii="Times New Roman" w:hAnsi="Times New Roman"/>
          <w:sz w:val="24"/>
          <w:szCs w:val="24"/>
        </w:rPr>
        <w:t>138</w:t>
      </w:r>
      <w:r w:rsidR="00E150B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zł, </w:t>
      </w:r>
      <w:r w:rsidRPr="003B7CE9">
        <w:rPr>
          <w:rFonts w:ascii="Times New Roman" w:hAnsi="Times New Roman"/>
          <w:sz w:val="24"/>
          <w:szCs w:val="24"/>
        </w:rPr>
        <w:t xml:space="preserve">a dla działania nr 2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E150B3" w:rsidRPr="00E150B3">
        <w:rPr>
          <w:rFonts w:ascii="Times New Roman" w:hAnsi="Times New Roman"/>
          <w:sz w:val="24"/>
          <w:szCs w:val="24"/>
        </w:rPr>
        <w:t>21</w:t>
      </w:r>
      <w:r w:rsidR="00E150B3">
        <w:rPr>
          <w:rFonts w:ascii="Times New Roman" w:hAnsi="Times New Roman"/>
          <w:sz w:val="24"/>
          <w:szCs w:val="24"/>
        </w:rPr>
        <w:t> </w:t>
      </w:r>
      <w:r w:rsidR="00E150B3" w:rsidRPr="00E150B3">
        <w:rPr>
          <w:rFonts w:ascii="Times New Roman" w:hAnsi="Times New Roman"/>
          <w:sz w:val="24"/>
          <w:szCs w:val="24"/>
        </w:rPr>
        <w:t>640</w:t>
      </w:r>
      <w:r w:rsidR="00E150B3">
        <w:rPr>
          <w:rFonts w:ascii="Times New Roman" w:hAnsi="Times New Roman"/>
          <w:sz w:val="24"/>
          <w:szCs w:val="24"/>
        </w:rPr>
        <w:t> </w:t>
      </w:r>
      <w:r w:rsidR="00E150B3" w:rsidRPr="00E150B3">
        <w:rPr>
          <w:rFonts w:ascii="Times New Roman" w:hAnsi="Times New Roman"/>
          <w:sz w:val="24"/>
          <w:szCs w:val="24"/>
        </w:rPr>
        <w:t>724</w:t>
      </w:r>
      <w:r w:rsidR="00E150B3">
        <w:rPr>
          <w:rFonts w:ascii="Times New Roman" w:hAnsi="Times New Roman"/>
          <w:sz w:val="24"/>
          <w:szCs w:val="24"/>
        </w:rPr>
        <w:t> </w:t>
      </w:r>
      <w:r w:rsidRPr="003B7CE9">
        <w:rPr>
          <w:rFonts w:ascii="Times New Roman" w:hAnsi="Times New Roman"/>
          <w:sz w:val="24"/>
          <w:szCs w:val="24"/>
        </w:rPr>
        <w:t xml:space="preserve">zł. Stanowi to odpowiednio </w:t>
      </w:r>
      <w:r w:rsidR="00836E24">
        <w:rPr>
          <w:rFonts w:ascii="Times New Roman" w:hAnsi="Times New Roman"/>
          <w:sz w:val="24"/>
          <w:szCs w:val="24"/>
        </w:rPr>
        <w:t>2</w:t>
      </w:r>
      <w:r w:rsidR="00E150B3">
        <w:rPr>
          <w:rFonts w:ascii="Times New Roman" w:hAnsi="Times New Roman"/>
          <w:sz w:val="24"/>
          <w:szCs w:val="24"/>
        </w:rPr>
        <w:t>9</w:t>
      </w:r>
      <w:r w:rsidR="00836E24">
        <w:rPr>
          <w:rFonts w:ascii="Times New Roman" w:hAnsi="Times New Roman"/>
          <w:sz w:val="24"/>
          <w:szCs w:val="24"/>
        </w:rPr>
        <w:t>,</w:t>
      </w:r>
      <w:r w:rsidR="00E150B3">
        <w:rPr>
          <w:rFonts w:ascii="Times New Roman" w:hAnsi="Times New Roman"/>
          <w:sz w:val="24"/>
          <w:szCs w:val="24"/>
        </w:rPr>
        <w:t>93</w:t>
      </w:r>
      <w:r w:rsidR="008A6249" w:rsidRPr="008A6249">
        <w:rPr>
          <w:rFonts w:ascii="Times New Roman" w:hAnsi="Times New Roman"/>
          <w:sz w:val="24"/>
          <w:szCs w:val="24"/>
        </w:rPr>
        <w:t>%</w:t>
      </w:r>
      <w:r w:rsidRPr="003B7CE9">
        <w:rPr>
          <w:rFonts w:ascii="Times New Roman" w:hAnsi="Times New Roman"/>
          <w:sz w:val="24"/>
          <w:szCs w:val="24"/>
        </w:rPr>
        <w:t xml:space="preserve"> i</w:t>
      </w:r>
      <w:r w:rsidR="00604922">
        <w:rPr>
          <w:rFonts w:ascii="Times New Roman" w:hAnsi="Times New Roman"/>
          <w:sz w:val="24"/>
          <w:szCs w:val="24"/>
        </w:rPr>
        <w:t> </w:t>
      </w:r>
      <w:r w:rsidR="00836E24">
        <w:rPr>
          <w:rFonts w:ascii="Times New Roman" w:hAnsi="Times New Roman"/>
          <w:sz w:val="24"/>
          <w:szCs w:val="24"/>
        </w:rPr>
        <w:t>3</w:t>
      </w:r>
      <w:r w:rsidR="00E150B3">
        <w:rPr>
          <w:rFonts w:ascii="Times New Roman" w:hAnsi="Times New Roman"/>
          <w:sz w:val="24"/>
          <w:szCs w:val="24"/>
        </w:rPr>
        <w:t>6</w:t>
      </w:r>
      <w:r w:rsidR="00836E24">
        <w:rPr>
          <w:rFonts w:ascii="Times New Roman" w:hAnsi="Times New Roman"/>
          <w:sz w:val="24"/>
          <w:szCs w:val="24"/>
        </w:rPr>
        <w:t>,</w:t>
      </w:r>
      <w:r w:rsidR="00E150B3">
        <w:rPr>
          <w:rFonts w:ascii="Times New Roman" w:hAnsi="Times New Roman"/>
          <w:sz w:val="24"/>
          <w:szCs w:val="24"/>
        </w:rPr>
        <w:t>92</w:t>
      </w:r>
      <w:r w:rsidR="008A6249" w:rsidRPr="008A6249">
        <w:rPr>
          <w:rFonts w:ascii="Times New Roman" w:hAnsi="Times New Roman"/>
          <w:sz w:val="24"/>
          <w:szCs w:val="24"/>
        </w:rPr>
        <w:t>%</w:t>
      </w:r>
      <w:r w:rsidRPr="003B7CE9">
        <w:rPr>
          <w:rFonts w:ascii="Times New Roman" w:hAnsi="Times New Roman"/>
          <w:sz w:val="24"/>
          <w:szCs w:val="24"/>
        </w:rPr>
        <w:t xml:space="preserve"> całego budżetu Planu działania. </w:t>
      </w:r>
      <w:r>
        <w:rPr>
          <w:rFonts w:ascii="Times New Roman" w:hAnsi="Times New Roman"/>
          <w:sz w:val="24"/>
          <w:szCs w:val="24"/>
        </w:rPr>
        <w:t>Łącznie na te działania przypadło</w:t>
      </w:r>
      <w:r w:rsidR="009846A9">
        <w:rPr>
          <w:rFonts w:ascii="Times New Roman" w:hAnsi="Times New Roman"/>
          <w:sz w:val="24"/>
          <w:szCs w:val="24"/>
        </w:rPr>
        <w:t xml:space="preserve"> blisko 75</w:t>
      </w:r>
      <w:r w:rsidRPr="003B7CE9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budżetu</w:t>
      </w:r>
      <w:r w:rsidRPr="003B7CE9">
        <w:rPr>
          <w:rFonts w:ascii="Times New Roman" w:hAnsi="Times New Roman"/>
          <w:sz w:val="24"/>
          <w:szCs w:val="24"/>
        </w:rPr>
        <w:t>.</w:t>
      </w:r>
    </w:p>
    <w:p w:rsidR="000E3BA1" w:rsidRDefault="008F38F7" w:rsidP="0048777A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3B7CE9">
        <w:rPr>
          <w:rFonts w:ascii="Times New Roman" w:hAnsi="Times New Roman"/>
          <w:sz w:val="24"/>
          <w:szCs w:val="24"/>
        </w:rPr>
        <w:t xml:space="preserve">Na działanie nr </w:t>
      </w:r>
      <w:r>
        <w:rPr>
          <w:rFonts w:ascii="Times New Roman" w:hAnsi="Times New Roman"/>
          <w:sz w:val="24"/>
          <w:szCs w:val="24"/>
        </w:rPr>
        <w:t>3 przypadało</w:t>
      </w:r>
      <w:r w:rsidRPr="003B7CE9">
        <w:rPr>
          <w:rFonts w:ascii="Times New Roman" w:hAnsi="Times New Roman"/>
          <w:sz w:val="24"/>
          <w:szCs w:val="24"/>
        </w:rPr>
        <w:t xml:space="preserve"> </w:t>
      </w:r>
      <w:r w:rsidR="009846A9" w:rsidRPr="009846A9">
        <w:rPr>
          <w:rFonts w:ascii="Times New Roman" w:hAnsi="Times New Roman"/>
          <w:sz w:val="24"/>
          <w:szCs w:val="24"/>
        </w:rPr>
        <w:t>3</w:t>
      </w:r>
      <w:r w:rsidR="009846A9">
        <w:rPr>
          <w:rFonts w:ascii="Times New Roman" w:hAnsi="Times New Roman"/>
          <w:sz w:val="24"/>
          <w:szCs w:val="24"/>
        </w:rPr>
        <w:t> </w:t>
      </w:r>
      <w:r w:rsidR="009846A9" w:rsidRPr="009846A9">
        <w:rPr>
          <w:rFonts w:ascii="Times New Roman" w:hAnsi="Times New Roman"/>
          <w:sz w:val="24"/>
          <w:szCs w:val="24"/>
        </w:rPr>
        <w:t>702</w:t>
      </w:r>
      <w:r w:rsidR="009846A9">
        <w:rPr>
          <w:rFonts w:ascii="Times New Roman" w:hAnsi="Times New Roman"/>
          <w:sz w:val="24"/>
          <w:szCs w:val="24"/>
        </w:rPr>
        <w:t> </w:t>
      </w:r>
      <w:r w:rsidR="009846A9" w:rsidRPr="009846A9">
        <w:rPr>
          <w:rFonts w:ascii="Times New Roman" w:hAnsi="Times New Roman"/>
          <w:sz w:val="24"/>
          <w:szCs w:val="24"/>
        </w:rPr>
        <w:t>885</w:t>
      </w:r>
      <w:r w:rsidR="009846A9">
        <w:rPr>
          <w:rFonts w:ascii="Times New Roman" w:hAnsi="Times New Roman"/>
          <w:sz w:val="24"/>
          <w:szCs w:val="24"/>
        </w:rPr>
        <w:t> </w:t>
      </w:r>
      <w:r w:rsidRPr="003B7CE9">
        <w:rPr>
          <w:rFonts w:ascii="Times New Roman" w:hAnsi="Times New Roman"/>
          <w:sz w:val="24"/>
          <w:szCs w:val="24"/>
        </w:rPr>
        <w:t xml:space="preserve">zł, co stanowi ponad </w:t>
      </w:r>
      <w:r w:rsidR="009846A9">
        <w:rPr>
          <w:rFonts w:ascii="Times New Roman" w:hAnsi="Times New Roman"/>
          <w:sz w:val="24"/>
          <w:szCs w:val="24"/>
        </w:rPr>
        <w:t>6</w:t>
      </w:r>
      <w:r w:rsidRPr="003B7CE9">
        <w:rPr>
          <w:rFonts w:ascii="Times New Roman" w:hAnsi="Times New Roman"/>
          <w:sz w:val="24"/>
          <w:szCs w:val="24"/>
        </w:rPr>
        <w:t>% budżetu</w:t>
      </w:r>
      <w:r>
        <w:rPr>
          <w:rFonts w:ascii="Times New Roman" w:hAnsi="Times New Roman"/>
          <w:sz w:val="24"/>
          <w:szCs w:val="24"/>
        </w:rPr>
        <w:t xml:space="preserve">, na działanie nr 4 </w:t>
      </w:r>
      <w:r w:rsidR="009846A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846A9" w:rsidRPr="009846A9">
        <w:rPr>
          <w:rFonts w:ascii="Times New Roman" w:hAnsi="Times New Roman"/>
          <w:sz w:val="24"/>
          <w:szCs w:val="24"/>
        </w:rPr>
        <w:t>2</w:t>
      </w:r>
      <w:r w:rsidR="009846A9">
        <w:rPr>
          <w:rFonts w:ascii="Times New Roman" w:hAnsi="Times New Roman"/>
          <w:sz w:val="24"/>
          <w:szCs w:val="24"/>
        </w:rPr>
        <w:t> </w:t>
      </w:r>
      <w:r w:rsidR="009846A9" w:rsidRPr="009846A9">
        <w:rPr>
          <w:rFonts w:ascii="Times New Roman" w:hAnsi="Times New Roman"/>
          <w:sz w:val="24"/>
          <w:szCs w:val="24"/>
        </w:rPr>
        <w:t>754</w:t>
      </w:r>
      <w:r w:rsidR="009846A9">
        <w:rPr>
          <w:rFonts w:ascii="Times New Roman" w:hAnsi="Times New Roman"/>
          <w:sz w:val="24"/>
          <w:szCs w:val="24"/>
        </w:rPr>
        <w:t> </w:t>
      </w:r>
      <w:r w:rsidR="009846A9" w:rsidRPr="009846A9">
        <w:rPr>
          <w:rFonts w:ascii="Times New Roman" w:hAnsi="Times New Roman"/>
          <w:sz w:val="24"/>
          <w:szCs w:val="24"/>
        </w:rPr>
        <w:t>973</w:t>
      </w:r>
      <w:r>
        <w:rPr>
          <w:rFonts w:ascii="Times New Roman" w:hAnsi="Times New Roman"/>
          <w:sz w:val="24"/>
          <w:szCs w:val="24"/>
        </w:rPr>
        <w:t xml:space="preserve"> zł (</w:t>
      </w:r>
      <w:r w:rsidR="009846A9">
        <w:rPr>
          <w:rFonts w:ascii="Times New Roman" w:hAnsi="Times New Roman"/>
          <w:sz w:val="24"/>
          <w:szCs w:val="24"/>
        </w:rPr>
        <w:t>4,7</w:t>
      </w:r>
      <w:r w:rsidRPr="003B7CE9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), na</w:t>
      </w:r>
      <w:r w:rsidRPr="003B7CE9">
        <w:rPr>
          <w:rFonts w:ascii="Times New Roman" w:hAnsi="Times New Roman"/>
          <w:sz w:val="24"/>
          <w:szCs w:val="24"/>
        </w:rPr>
        <w:t xml:space="preserve"> działani</w:t>
      </w:r>
      <w:r w:rsidR="008A6249">
        <w:rPr>
          <w:rFonts w:ascii="Times New Roman" w:hAnsi="Times New Roman"/>
          <w:sz w:val="24"/>
          <w:szCs w:val="24"/>
        </w:rPr>
        <w:t>e</w:t>
      </w:r>
      <w:r w:rsidRPr="003B7CE9">
        <w:rPr>
          <w:rFonts w:ascii="Times New Roman" w:hAnsi="Times New Roman"/>
          <w:sz w:val="24"/>
          <w:szCs w:val="24"/>
        </w:rPr>
        <w:t xml:space="preserve"> nr 5 </w:t>
      </w:r>
      <w:r w:rsidR="009846A9">
        <w:rPr>
          <w:rFonts w:ascii="Times New Roman" w:hAnsi="Times New Roman"/>
          <w:sz w:val="24"/>
          <w:szCs w:val="24"/>
        </w:rPr>
        <w:t xml:space="preserve">- </w:t>
      </w:r>
      <w:r w:rsidR="009846A9" w:rsidRPr="009846A9">
        <w:rPr>
          <w:rFonts w:ascii="Times New Roman" w:hAnsi="Times New Roman"/>
          <w:sz w:val="24"/>
          <w:szCs w:val="24"/>
        </w:rPr>
        <w:t>5</w:t>
      </w:r>
      <w:r w:rsidR="009846A9">
        <w:rPr>
          <w:rFonts w:ascii="Times New Roman" w:hAnsi="Times New Roman"/>
          <w:sz w:val="24"/>
          <w:szCs w:val="24"/>
        </w:rPr>
        <w:t> </w:t>
      </w:r>
      <w:r w:rsidR="009846A9" w:rsidRPr="009846A9">
        <w:rPr>
          <w:rFonts w:ascii="Times New Roman" w:hAnsi="Times New Roman"/>
          <w:sz w:val="24"/>
          <w:szCs w:val="24"/>
        </w:rPr>
        <w:t>529</w:t>
      </w:r>
      <w:r w:rsidR="009846A9">
        <w:rPr>
          <w:rFonts w:ascii="Times New Roman" w:hAnsi="Times New Roman"/>
          <w:sz w:val="24"/>
          <w:szCs w:val="24"/>
        </w:rPr>
        <w:t> </w:t>
      </w:r>
      <w:r w:rsidR="009846A9" w:rsidRPr="009846A9">
        <w:rPr>
          <w:rFonts w:ascii="Times New Roman" w:hAnsi="Times New Roman"/>
          <w:sz w:val="24"/>
          <w:szCs w:val="24"/>
        </w:rPr>
        <w:t>361</w:t>
      </w:r>
      <w:r w:rsidR="0098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 (</w:t>
      </w:r>
      <w:r w:rsidR="009846A9">
        <w:rPr>
          <w:rFonts w:ascii="Times New Roman" w:hAnsi="Times New Roman"/>
          <w:sz w:val="24"/>
          <w:szCs w:val="24"/>
        </w:rPr>
        <w:t>9,43</w:t>
      </w:r>
      <w:r>
        <w:rPr>
          <w:rFonts w:ascii="Times New Roman" w:hAnsi="Times New Roman"/>
          <w:sz w:val="24"/>
          <w:szCs w:val="24"/>
        </w:rPr>
        <w:t xml:space="preserve">%), na działanie nr 6 – </w:t>
      </w:r>
      <w:r w:rsidR="009846A9" w:rsidRPr="009846A9">
        <w:rPr>
          <w:rFonts w:ascii="Times New Roman" w:hAnsi="Times New Roman"/>
          <w:sz w:val="24"/>
          <w:szCs w:val="24"/>
        </w:rPr>
        <w:t>4</w:t>
      </w:r>
      <w:r w:rsidR="009846A9">
        <w:rPr>
          <w:rFonts w:ascii="Times New Roman" w:hAnsi="Times New Roman"/>
          <w:sz w:val="24"/>
          <w:szCs w:val="24"/>
        </w:rPr>
        <w:t> </w:t>
      </w:r>
      <w:r w:rsidR="009846A9" w:rsidRPr="009846A9">
        <w:rPr>
          <w:rFonts w:ascii="Times New Roman" w:hAnsi="Times New Roman"/>
          <w:sz w:val="24"/>
          <w:szCs w:val="24"/>
        </w:rPr>
        <w:t>338</w:t>
      </w:r>
      <w:r w:rsidR="009846A9">
        <w:rPr>
          <w:rFonts w:ascii="Times New Roman" w:hAnsi="Times New Roman"/>
          <w:sz w:val="24"/>
          <w:szCs w:val="24"/>
        </w:rPr>
        <w:t> </w:t>
      </w:r>
      <w:r w:rsidR="009846A9" w:rsidRPr="009846A9">
        <w:rPr>
          <w:rFonts w:ascii="Times New Roman" w:hAnsi="Times New Roman"/>
          <w:sz w:val="24"/>
          <w:szCs w:val="24"/>
        </w:rPr>
        <w:t>862</w:t>
      </w:r>
      <w:r w:rsidR="0098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 (</w:t>
      </w:r>
      <w:r w:rsidR="009846A9">
        <w:rPr>
          <w:rFonts w:ascii="Times New Roman" w:hAnsi="Times New Roman"/>
          <w:sz w:val="24"/>
          <w:szCs w:val="24"/>
        </w:rPr>
        <w:t>7,4</w:t>
      </w:r>
      <w:r>
        <w:rPr>
          <w:rFonts w:ascii="Times New Roman" w:hAnsi="Times New Roman"/>
          <w:sz w:val="24"/>
          <w:szCs w:val="24"/>
        </w:rPr>
        <w:t xml:space="preserve">%), natomiast budżet działania nr 7 wynosił </w:t>
      </w:r>
      <w:r w:rsidR="009846A9" w:rsidRPr="009846A9">
        <w:rPr>
          <w:rFonts w:ascii="Times New Roman" w:hAnsi="Times New Roman"/>
          <w:sz w:val="24"/>
          <w:szCs w:val="24"/>
        </w:rPr>
        <w:t>3</w:t>
      </w:r>
      <w:r w:rsidR="009846A9">
        <w:rPr>
          <w:rFonts w:ascii="Times New Roman" w:hAnsi="Times New Roman"/>
          <w:sz w:val="24"/>
          <w:szCs w:val="24"/>
        </w:rPr>
        <w:t> </w:t>
      </w:r>
      <w:r w:rsidR="009846A9" w:rsidRPr="009846A9">
        <w:rPr>
          <w:rFonts w:ascii="Times New Roman" w:hAnsi="Times New Roman"/>
          <w:sz w:val="24"/>
          <w:szCs w:val="24"/>
        </w:rPr>
        <w:t>104</w:t>
      </w:r>
      <w:r w:rsidR="009846A9">
        <w:rPr>
          <w:rFonts w:ascii="Times New Roman" w:hAnsi="Times New Roman"/>
          <w:sz w:val="24"/>
          <w:szCs w:val="24"/>
        </w:rPr>
        <w:t> </w:t>
      </w:r>
      <w:r w:rsidR="009846A9" w:rsidRPr="009846A9">
        <w:rPr>
          <w:rFonts w:ascii="Times New Roman" w:hAnsi="Times New Roman"/>
          <w:sz w:val="24"/>
          <w:szCs w:val="24"/>
        </w:rPr>
        <w:t>578</w:t>
      </w:r>
      <w:r w:rsidR="0098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 (</w:t>
      </w:r>
      <w:r w:rsidR="009846A9">
        <w:rPr>
          <w:rFonts w:ascii="Times New Roman" w:hAnsi="Times New Roman"/>
          <w:sz w:val="24"/>
          <w:szCs w:val="24"/>
        </w:rPr>
        <w:t>5,3</w:t>
      </w:r>
      <w:r>
        <w:rPr>
          <w:rFonts w:ascii="Times New Roman" w:hAnsi="Times New Roman"/>
          <w:sz w:val="24"/>
          <w:szCs w:val="24"/>
        </w:rPr>
        <w:t>%).</w:t>
      </w:r>
    </w:p>
    <w:p w:rsidR="000E3BA1" w:rsidRPr="000E3BA1" w:rsidRDefault="000E3BA1" w:rsidP="0048777A">
      <w:pPr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Kolejne zmiany wprowadzane do budżetu Planu działania wynikające z zakresu realizowanych projektów wzmocniły trend utrzymujący się przy realizacji poprzednich Planów działania w latach 2009 oraz 2010-2011</w:t>
      </w:r>
      <w:r w:rsidR="001D40DD">
        <w:rPr>
          <w:rFonts w:ascii="Times New Roman" w:hAnsi="Times New Roman"/>
          <w:sz w:val="24"/>
          <w:szCs w:val="24"/>
        </w:rPr>
        <w:t xml:space="preserve"> i 2012-2013</w:t>
      </w:r>
      <w:r>
        <w:rPr>
          <w:rFonts w:ascii="Times New Roman" w:hAnsi="Times New Roman"/>
          <w:sz w:val="24"/>
          <w:szCs w:val="24"/>
        </w:rPr>
        <w:t xml:space="preserve">. </w:t>
      </w:r>
      <w:r w:rsidR="00472ED9">
        <w:rPr>
          <w:rFonts w:ascii="Times New Roman" w:hAnsi="Times New Roman"/>
          <w:sz w:val="24"/>
          <w:szCs w:val="24"/>
        </w:rPr>
        <w:t>Trend wskazuje na najwyższe zapotrzebowanie na realizację projektów w ramach działań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BA1">
        <w:rPr>
          <w:rFonts w:ascii="Times New Roman" w:hAnsi="Times New Roman"/>
          <w:i/>
          <w:sz w:val="24"/>
          <w:szCs w:val="24"/>
        </w:rPr>
        <w:t>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E3BA1">
        <w:rPr>
          <w:rFonts w:ascii="Times New Roman" w:hAnsi="Times New Roman"/>
          <w:i/>
          <w:sz w:val="24"/>
          <w:szCs w:val="24"/>
        </w:rPr>
        <w:t>Zarządzanie Siecią</w:t>
      </w:r>
      <w:r>
        <w:rPr>
          <w:rFonts w:ascii="Times New Roman" w:hAnsi="Times New Roman"/>
          <w:i/>
          <w:sz w:val="24"/>
          <w:szCs w:val="24"/>
        </w:rPr>
        <w:t xml:space="preserve">, 2. </w:t>
      </w:r>
      <w:r w:rsidRPr="000E3BA1">
        <w:rPr>
          <w:rFonts w:ascii="Times New Roman" w:hAnsi="Times New Roman"/>
          <w:i/>
          <w:sz w:val="24"/>
          <w:szCs w:val="24"/>
        </w:rPr>
        <w:t>Identyfikacja i analiza możliwych do przeniesienia dobrych praktyk w zakresie rozwoju obszarów wiejskich oraz przekazanie informacji na ich temat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E3BA1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i/>
          <w:sz w:val="24"/>
          <w:szCs w:val="24"/>
        </w:rPr>
        <w:t xml:space="preserve"> 5. </w:t>
      </w:r>
      <w:r w:rsidRPr="000E3BA1">
        <w:rPr>
          <w:rFonts w:ascii="Times New Roman" w:hAnsi="Times New Roman"/>
          <w:i/>
          <w:sz w:val="24"/>
          <w:szCs w:val="24"/>
        </w:rPr>
        <w:t>Przeniesienie dobrych praktyk, projektów innowacyjnych oraz organizacja wymiany doświadczeń i know-how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F38F7" w:rsidRDefault="008F38F7" w:rsidP="008F38F7">
      <w:p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3B7CE9">
        <w:rPr>
          <w:rFonts w:ascii="Times New Roman" w:hAnsi="Times New Roman"/>
          <w:sz w:val="24"/>
          <w:szCs w:val="24"/>
        </w:rPr>
        <w:t>Szczegółowe informacje znajdują się w</w:t>
      </w:r>
      <w:r w:rsidR="00C175D8">
        <w:rPr>
          <w:rFonts w:ascii="Times New Roman" w:hAnsi="Times New Roman"/>
          <w:sz w:val="24"/>
          <w:szCs w:val="24"/>
        </w:rPr>
        <w:t xml:space="preserve"> załączniku w</w:t>
      </w:r>
      <w:r w:rsidRPr="003B7CE9">
        <w:rPr>
          <w:rFonts w:ascii="Times New Roman" w:hAnsi="Times New Roman"/>
          <w:sz w:val="24"/>
          <w:szCs w:val="24"/>
        </w:rPr>
        <w:t xml:space="preserve"> </w:t>
      </w:r>
      <w:r w:rsidRPr="0008188E">
        <w:rPr>
          <w:rFonts w:ascii="Times New Roman" w:hAnsi="Times New Roman"/>
          <w:i/>
          <w:sz w:val="24"/>
          <w:szCs w:val="24"/>
        </w:rPr>
        <w:t>Tabeli nr 3.</w:t>
      </w:r>
    </w:p>
    <w:p w:rsidR="00AB7D4E" w:rsidRDefault="00AB7D4E" w:rsidP="008F38F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BC26C2" w:rsidRPr="003B7CE9" w:rsidRDefault="00BC26C2" w:rsidP="008F38F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8F38F7" w:rsidRPr="003B7CE9" w:rsidRDefault="008F38F7" w:rsidP="008F38F7">
      <w:pPr>
        <w:numPr>
          <w:ilvl w:val="0"/>
          <w:numId w:val="2"/>
        </w:numPr>
        <w:spacing w:line="288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B7CE9">
        <w:rPr>
          <w:rFonts w:ascii="Times New Roman" w:hAnsi="Times New Roman"/>
          <w:b/>
          <w:sz w:val="24"/>
          <w:szCs w:val="24"/>
        </w:rPr>
        <w:t>Wykorzystanie środków</w:t>
      </w:r>
    </w:p>
    <w:p w:rsidR="008F38F7" w:rsidRPr="003B7CE9" w:rsidRDefault="008F38F7" w:rsidP="008F38F7">
      <w:pPr>
        <w:pStyle w:val="Kolorowalistaakcent11"/>
        <w:numPr>
          <w:ilvl w:val="1"/>
          <w:numId w:val="2"/>
        </w:numPr>
        <w:ind w:left="567" w:hanging="567"/>
        <w:rPr>
          <w:rFonts w:ascii="Times New Roman" w:hAnsi="Times New Roman"/>
          <w:b/>
          <w:sz w:val="24"/>
          <w:szCs w:val="24"/>
        </w:rPr>
      </w:pPr>
      <w:r w:rsidRPr="003B7CE9">
        <w:rPr>
          <w:rFonts w:ascii="Times New Roman" w:hAnsi="Times New Roman"/>
          <w:b/>
          <w:sz w:val="24"/>
          <w:szCs w:val="24"/>
        </w:rPr>
        <w:t>Wykorzystanie środków na realizację Planu działania</w:t>
      </w:r>
    </w:p>
    <w:p w:rsidR="008F38F7" w:rsidRDefault="008F38F7" w:rsidP="008F38F7">
      <w:pPr>
        <w:pStyle w:val="Kolorowalistaakcent11"/>
        <w:ind w:left="426" w:hanging="426"/>
        <w:rPr>
          <w:rFonts w:ascii="Times New Roman" w:hAnsi="Times New Roman"/>
          <w:sz w:val="24"/>
          <w:szCs w:val="24"/>
        </w:rPr>
      </w:pPr>
    </w:p>
    <w:p w:rsidR="008F38F7" w:rsidRDefault="008F38F7" w:rsidP="0048777A">
      <w:pPr>
        <w:pStyle w:val="Kolorowalistaakcent1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Indykatywny budżet Planu działania Krajowej Sieci Obszarów Wiejskich na lata 20</w:t>
      </w:r>
      <w:r w:rsidR="008A6249">
        <w:rPr>
          <w:rFonts w:ascii="Times New Roman" w:hAnsi="Times New Roman"/>
          <w:sz w:val="24"/>
          <w:szCs w:val="24"/>
        </w:rPr>
        <w:t>1</w:t>
      </w:r>
      <w:r w:rsidR="00AA1B0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AA1B0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FE9">
        <w:rPr>
          <w:rFonts w:ascii="Times New Roman" w:hAnsi="Times New Roman"/>
          <w:sz w:val="24"/>
          <w:szCs w:val="24"/>
        </w:rPr>
        <w:t xml:space="preserve">wynosił </w:t>
      </w:r>
      <w:r w:rsidR="00B65297" w:rsidRPr="007D22C9">
        <w:rPr>
          <w:rFonts w:ascii="Times New Roman" w:hAnsi="Times New Roman"/>
          <w:sz w:val="24"/>
          <w:szCs w:val="24"/>
        </w:rPr>
        <w:t>58 615</w:t>
      </w:r>
      <w:r w:rsidR="00B65297">
        <w:rPr>
          <w:rFonts w:ascii="Times New Roman" w:hAnsi="Times New Roman"/>
          <w:sz w:val="24"/>
          <w:szCs w:val="24"/>
        </w:rPr>
        <w:t> </w:t>
      </w:r>
      <w:r w:rsidR="00B65297" w:rsidRPr="008F4F35">
        <w:rPr>
          <w:rFonts w:ascii="Times New Roman" w:hAnsi="Times New Roman"/>
          <w:sz w:val="24"/>
          <w:szCs w:val="24"/>
        </w:rPr>
        <w:t xml:space="preserve">521 </w:t>
      </w:r>
      <w:r w:rsidRPr="00F40FE9">
        <w:rPr>
          <w:rFonts w:ascii="Times New Roman" w:hAnsi="Times New Roman"/>
          <w:sz w:val="24"/>
          <w:szCs w:val="24"/>
        </w:rPr>
        <w:t xml:space="preserve">zł. </w:t>
      </w:r>
      <w:r w:rsidR="002F49A5" w:rsidRPr="00F40FE9">
        <w:rPr>
          <w:rFonts w:ascii="Times New Roman" w:hAnsi="Times New Roman"/>
          <w:sz w:val="24"/>
          <w:szCs w:val="24"/>
        </w:rPr>
        <w:t>Wykorzystanie tego budżetu przez sekretariaty regionalne było zróżnicowane.</w:t>
      </w:r>
    </w:p>
    <w:p w:rsidR="008F38F7" w:rsidRDefault="00F40FE9" w:rsidP="0048777A">
      <w:pPr>
        <w:pStyle w:val="Kolorowalistaakcent1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Wykorzystanie środków przez poszczególne Sekretariaty regionalne podano w odniesieniu do kwot wydatków netto ze względu na opłacanie kosztów podatku VAT przez Samorządy województw z innych źródeł niż środki budżetu KSOW.</w:t>
      </w:r>
    </w:p>
    <w:p w:rsidR="008F38F7" w:rsidRDefault="008F38F7" w:rsidP="00604922">
      <w:pPr>
        <w:pStyle w:val="Kolorowalistaakcent1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CE9">
        <w:rPr>
          <w:rFonts w:ascii="Times New Roman" w:hAnsi="Times New Roman"/>
          <w:sz w:val="24"/>
          <w:szCs w:val="24"/>
        </w:rPr>
        <w:t>W wyniku realizacji Planu działania KSOW na lata 20</w:t>
      </w:r>
      <w:r>
        <w:rPr>
          <w:rFonts w:ascii="Times New Roman" w:hAnsi="Times New Roman"/>
          <w:sz w:val="24"/>
          <w:szCs w:val="24"/>
        </w:rPr>
        <w:t>1</w:t>
      </w:r>
      <w:r w:rsidR="00B65297">
        <w:rPr>
          <w:rFonts w:ascii="Times New Roman" w:hAnsi="Times New Roman"/>
          <w:sz w:val="24"/>
          <w:szCs w:val="24"/>
        </w:rPr>
        <w:t>4</w:t>
      </w:r>
      <w:r w:rsidRPr="003B7CE9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1</w:t>
      </w:r>
      <w:r w:rsidR="00B65297">
        <w:rPr>
          <w:rFonts w:ascii="Times New Roman" w:hAnsi="Times New Roman"/>
          <w:sz w:val="24"/>
          <w:szCs w:val="24"/>
        </w:rPr>
        <w:t>5</w:t>
      </w:r>
      <w:r w:rsidRPr="003B7C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najwięcej środków </w:t>
      </w:r>
      <w:r w:rsidR="00E02D52">
        <w:rPr>
          <w:rFonts w:ascii="Times New Roman" w:hAnsi="Times New Roman"/>
          <w:sz w:val="24"/>
          <w:szCs w:val="24"/>
        </w:rPr>
        <w:t xml:space="preserve">w ramach limitów regionalnych </w:t>
      </w:r>
      <w:r>
        <w:rPr>
          <w:rFonts w:ascii="Times New Roman" w:hAnsi="Times New Roman"/>
          <w:sz w:val="24"/>
          <w:szCs w:val="24"/>
        </w:rPr>
        <w:t xml:space="preserve">wykorzystano w sekretariatach regionalnych </w:t>
      </w:r>
      <w:r w:rsidRPr="0048777A">
        <w:rPr>
          <w:rFonts w:ascii="Times New Roman" w:hAnsi="Times New Roman"/>
          <w:sz w:val="24"/>
          <w:szCs w:val="24"/>
        </w:rPr>
        <w:t>następujących województw</w:t>
      </w:r>
      <w:r w:rsidRPr="00E90E2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746EE">
        <w:rPr>
          <w:rFonts w:ascii="Times New Roman" w:hAnsi="Times New Roman"/>
          <w:sz w:val="24"/>
          <w:szCs w:val="24"/>
        </w:rPr>
        <w:t>małopolskiego</w:t>
      </w:r>
      <w:r>
        <w:rPr>
          <w:rFonts w:ascii="Times New Roman" w:hAnsi="Times New Roman"/>
          <w:sz w:val="24"/>
          <w:szCs w:val="24"/>
        </w:rPr>
        <w:t xml:space="preserve"> – 9</w:t>
      </w:r>
      <w:r w:rsidR="00153DD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="00F746EE">
        <w:rPr>
          <w:rFonts w:ascii="Times New Roman" w:hAnsi="Times New Roman"/>
          <w:sz w:val="24"/>
          <w:szCs w:val="24"/>
        </w:rPr>
        <w:t>3</w:t>
      </w:r>
      <w:r w:rsidR="00153D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% </w:t>
      </w:r>
      <w:r w:rsidR="00F746EE">
        <w:rPr>
          <w:rFonts w:ascii="Times New Roman" w:hAnsi="Times New Roman"/>
          <w:sz w:val="24"/>
          <w:szCs w:val="24"/>
        </w:rPr>
        <w:t>(</w:t>
      </w:r>
      <w:r w:rsidR="00F746EE" w:rsidRPr="00F746EE">
        <w:rPr>
          <w:rFonts w:ascii="Times New Roman" w:hAnsi="Times New Roman"/>
          <w:sz w:val="24"/>
          <w:szCs w:val="24"/>
        </w:rPr>
        <w:t>3 278 212,51</w:t>
      </w:r>
      <w:r>
        <w:rPr>
          <w:rFonts w:ascii="Times New Roman" w:hAnsi="Times New Roman"/>
          <w:sz w:val="24"/>
          <w:szCs w:val="24"/>
        </w:rPr>
        <w:t xml:space="preserve">zł), </w:t>
      </w:r>
      <w:r w:rsidR="00F746EE">
        <w:rPr>
          <w:rFonts w:ascii="Times New Roman" w:hAnsi="Times New Roman"/>
          <w:sz w:val="24"/>
          <w:szCs w:val="24"/>
        </w:rPr>
        <w:t xml:space="preserve">mazowieckiego </w:t>
      </w:r>
      <w:r>
        <w:rPr>
          <w:rFonts w:ascii="Times New Roman" w:hAnsi="Times New Roman"/>
          <w:sz w:val="24"/>
          <w:szCs w:val="24"/>
        </w:rPr>
        <w:t>– 9</w:t>
      </w:r>
      <w:r w:rsidR="00F746E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% (</w:t>
      </w:r>
      <w:r w:rsidR="00F746EE" w:rsidRPr="00F746EE">
        <w:rPr>
          <w:rFonts w:ascii="Times New Roman" w:hAnsi="Times New Roman"/>
          <w:sz w:val="24"/>
          <w:szCs w:val="24"/>
        </w:rPr>
        <w:t>3 240 399,72</w:t>
      </w:r>
      <w:r w:rsidR="00F746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zł), </w:t>
      </w:r>
      <w:r w:rsidR="00F746EE">
        <w:rPr>
          <w:rFonts w:ascii="Times New Roman" w:hAnsi="Times New Roman"/>
          <w:sz w:val="24"/>
          <w:szCs w:val="24"/>
        </w:rPr>
        <w:t xml:space="preserve">kujawsko-pomorskiego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F746EE">
        <w:rPr>
          <w:rFonts w:ascii="Times New Roman" w:hAnsi="Times New Roman"/>
          <w:sz w:val="24"/>
          <w:szCs w:val="24"/>
        </w:rPr>
        <w:t>98,42</w:t>
      </w:r>
      <w:r>
        <w:rPr>
          <w:rFonts w:ascii="Times New Roman" w:hAnsi="Times New Roman"/>
          <w:sz w:val="24"/>
          <w:szCs w:val="24"/>
        </w:rPr>
        <w:t>% (</w:t>
      </w:r>
      <w:r w:rsidR="00F746EE" w:rsidRPr="00F746EE">
        <w:rPr>
          <w:rFonts w:ascii="Times New Roman" w:hAnsi="Times New Roman"/>
          <w:sz w:val="24"/>
          <w:szCs w:val="24"/>
        </w:rPr>
        <w:t>1 839 564,99</w:t>
      </w:r>
      <w:r w:rsidR="00F746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zł) oraz </w:t>
      </w:r>
      <w:r w:rsidR="00C23D86">
        <w:rPr>
          <w:rFonts w:ascii="Times New Roman" w:hAnsi="Times New Roman"/>
          <w:sz w:val="24"/>
          <w:szCs w:val="24"/>
        </w:rPr>
        <w:t xml:space="preserve">lubuskiego </w:t>
      </w:r>
      <w:r>
        <w:rPr>
          <w:rFonts w:ascii="Times New Roman" w:hAnsi="Times New Roman"/>
          <w:sz w:val="24"/>
          <w:szCs w:val="24"/>
        </w:rPr>
        <w:t>– 9</w:t>
      </w:r>
      <w:r w:rsidR="00C23D8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="00E02D52">
        <w:rPr>
          <w:rFonts w:ascii="Times New Roman" w:hAnsi="Times New Roman"/>
          <w:sz w:val="24"/>
          <w:szCs w:val="24"/>
        </w:rPr>
        <w:t>6</w:t>
      </w:r>
      <w:r w:rsidR="00C23D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 (</w:t>
      </w:r>
      <w:r w:rsidR="00C23D86" w:rsidRPr="00C23D86">
        <w:rPr>
          <w:rFonts w:ascii="Times New Roman" w:hAnsi="Times New Roman"/>
          <w:sz w:val="24"/>
          <w:szCs w:val="24"/>
        </w:rPr>
        <w:t>2 155 128,01</w:t>
      </w:r>
      <w:r w:rsidR="00C23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zł). </w:t>
      </w:r>
    </w:p>
    <w:p w:rsidR="008F38F7" w:rsidRDefault="008F38F7" w:rsidP="000D6993">
      <w:pPr>
        <w:pStyle w:val="Kolorowalistaakcent1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Sekretariat Centralny KSOW z indykatywnym budżetem 1</w:t>
      </w:r>
      <w:r w:rsidR="00E02D5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 </w:t>
      </w:r>
      <w:r w:rsidR="00E02D52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> </w:t>
      </w:r>
      <w:r w:rsidR="00E02D5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00,00 zł wykorzystał środki finansowe na realizacje projektów w kwocie </w:t>
      </w:r>
      <w:r w:rsidR="00FC1442" w:rsidRPr="00FC1442">
        <w:rPr>
          <w:rFonts w:ascii="Times New Roman" w:hAnsi="Times New Roman"/>
          <w:sz w:val="24"/>
          <w:szCs w:val="24"/>
        </w:rPr>
        <w:t>14 041 754,37</w:t>
      </w:r>
      <w:r w:rsidR="00FC1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 </w:t>
      </w:r>
      <w:r w:rsidR="00D647EA">
        <w:rPr>
          <w:rFonts w:ascii="Times New Roman" w:hAnsi="Times New Roman"/>
          <w:sz w:val="24"/>
          <w:szCs w:val="24"/>
        </w:rPr>
        <w:t>brutto, co</w:t>
      </w:r>
      <w:r>
        <w:rPr>
          <w:rFonts w:ascii="Times New Roman" w:hAnsi="Times New Roman"/>
          <w:sz w:val="24"/>
          <w:szCs w:val="24"/>
        </w:rPr>
        <w:t xml:space="preserve"> stanowi </w:t>
      </w:r>
      <w:r w:rsidR="00FC1442">
        <w:rPr>
          <w:rFonts w:ascii="Times New Roman" w:hAnsi="Times New Roman"/>
          <w:sz w:val="24"/>
          <w:szCs w:val="24"/>
        </w:rPr>
        <w:t>85,10</w:t>
      </w:r>
      <w:r>
        <w:rPr>
          <w:rFonts w:ascii="Times New Roman" w:hAnsi="Times New Roman"/>
          <w:sz w:val="24"/>
          <w:szCs w:val="24"/>
        </w:rPr>
        <w:t>%</w:t>
      </w:r>
      <w:r w:rsidR="00E02D52">
        <w:rPr>
          <w:rFonts w:ascii="Times New Roman" w:hAnsi="Times New Roman"/>
          <w:sz w:val="24"/>
          <w:szCs w:val="24"/>
        </w:rPr>
        <w:t xml:space="preserve"> budżetu Sekretariatu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F38F7" w:rsidRDefault="008F38F7" w:rsidP="0048777A">
      <w:pPr>
        <w:pStyle w:val="Kolorowalistaakcent1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CE9">
        <w:rPr>
          <w:rFonts w:ascii="Times New Roman" w:hAnsi="Times New Roman"/>
          <w:sz w:val="24"/>
          <w:szCs w:val="24"/>
        </w:rPr>
        <w:t>Najmniej</w:t>
      </w:r>
      <w:r>
        <w:rPr>
          <w:rFonts w:ascii="Times New Roman" w:hAnsi="Times New Roman"/>
          <w:sz w:val="24"/>
          <w:szCs w:val="24"/>
        </w:rPr>
        <w:t xml:space="preserve"> środków,</w:t>
      </w:r>
      <w:r w:rsidRPr="006507D8">
        <w:rPr>
          <w:rFonts w:ascii="Times New Roman" w:hAnsi="Times New Roman"/>
          <w:sz w:val="24"/>
          <w:szCs w:val="24"/>
        </w:rPr>
        <w:t xml:space="preserve"> </w:t>
      </w:r>
      <w:r w:rsidR="00FC1442">
        <w:rPr>
          <w:rFonts w:ascii="Times New Roman" w:hAnsi="Times New Roman"/>
          <w:sz w:val="24"/>
          <w:szCs w:val="24"/>
        </w:rPr>
        <w:t xml:space="preserve">ponad </w:t>
      </w:r>
      <w:r w:rsidR="00055479">
        <w:rPr>
          <w:rFonts w:ascii="Times New Roman" w:hAnsi="Times New Roman"/>
          <w:sz w:val="24"/>
          <w:szCs w:val="24"/>
        </w:rPr>
        <w:t>7</w:t>
      </w:r>
      <w:r w:rsidR="00FC14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%,</w:t>
      </w:r>
      <w:r w:rsidRPr="003B7C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wykorzystano w województwie </w:t>
      </w:r>
      <w:r w:rsidR="00FC1442">
        <w:rPr>
          <w:rFonts w:ascii="Times New Roman" w:hAnsi="Times New Roman"/>
          <w:sz w:val="24"/>
          <w:szCs w:val="24"/>
        </w:rPr>
        <w:t>wielkopolskim</w:t>
      </w:r>
      <w:r w:rsidRPr="003B7C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CE9">
        <w:rPr>
          <w:rFonts w:ascii="Times New Roman" w:hAnsi="Times New Roman"/>
          <w:sz w:val="24"/>
          <w:szCs w:val="24"/>
        </w:rPr>
        <w:t>Wykorzystanie środków w pozostałych sekretariatach ksz</w:t>
      </w:r>
      <w:r>
        <w:rPr>
          <w:rFonts w:ascii="Times New Roman" w:hAnsi="Times New Roman"/>
          <w:sz w:val="24"/>
          <w:szCs w:val="24"/>
        </w:rPr>
        <w:t xml:space="preserve">tałtuje się na poziomie od </w:t>
      </w:r>
      <w:r w:rsidR="00055479">
        <w:rPr>
          <w:rFonts w:ascii="Times New Roman" w:hAnsi="Times New Roman"/>
          <w:sz w:val="24"/>
          <w:szCs w:val="24"/>
        </w:rPr>
        <w:t xml:space="preserve">ponad </w:t>
      </w:r>
      <w:r>
        <w:rPr>
          <w:rFonts w:ascii="Times New Roman" w:hAnsi="Times New Roman"/>
          <w:sz w:val="24"/>
          <w:szCs w:val="24"/>
        </w:rPr>
        <w:t>7</w:t>
      </w:r>
      <w:r w:rsidRPr="003B7C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 do </w:t>
      </w:r>
      <w:r w:rsidR="00FC1442">
        <w:rPr>
          <w:rFonts w:ascii="Times New Roman" w:hAnsi="Times New Roman"/>
          <w:sz w:val="24"/>
          <w:szCs w:val="24"/>
        </w:rPr>
        <w:t xml:space="preserve">prawie </w:t>
      </w:r>
      <w:r>
        <w:rPr>
          <w:rFonts w:ascii="Times New Roman" w:hAnsi="Times New Roman"/>
          <w:sz w:val="24"/>
          <w:szCs w:val="24"/>
        </w:rPr>
        <w:t>9</w:t>
      </w:r>
      <w:r w:rsidR="00FC144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%</w:t>
      </w:r>
      <w:r w:rsidRPr="003B7CE9">
        <w:rPr>
          <w:rFonts w:ascii="Times New Roman" w:hAnsi="Times New Roman"/>
          <w:sz w:val="24"/>
          <w:szCs w:val="24"/>
        </w:rPr>
        <w:t>.</w:t>
      </w:r>
    </w:p>
    <w:p w:rsidR="008F38F7" w:rsidRPr="003B7CE9" w:rsidRDefault="008F38F7" w:rsidP="0048777A">
      <w:pPr>
        <w:pStyle w:val="Kolorowalistaakcent1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38F7" w:rsidRDefault="008F38F7" w:rsidP="0048777A">
      <w:pPr>
        <w:pStyle w:val="Kolorowalistaakcent1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7CE9">
        <w:rPr>
          <w:rFonts w:ascii="Times New Roman" w:hAnsi="Times New Roman"/>
          <w:sz w:val="24"/>
          <w:szCs w:val="24"/>
        </w:rPr>
        <w:t xml:space="preserve">Stan wykorzystania środków całego Planu </w:t>
      </w:r>
      <w:r>
        <w:rPr>
          <w:rFonts w:ascii="Times New Roman" w:hAnsi="Times New Roman"/>
          <w:sz w:val="24"/>
          <w:szCs w:val="24"/>
        </w:rPr>
        <w:t xml:space="preserve">działania jest na </w:t>
      </w:r>
      <w:r w:rsidR="00D647EA" w:rsidRPr="000802F8">
        <w:rPr>
          <w:rFonts w:ascii="Times New Roman" w:hAnsi="Times New Roman"/>
          <w:sz w:val="24"/>
          <w:szCs w:val="24"/>
        </w:rPr>
        <w:t>poziomie</w:t>
      </w:r>
      <w:r w:rsidR="00D647EA">
        <w:rPr>
          <w:rFonts w:ascii="Times New Roman" w:hAnsi="Times New Roman"/>
          <w:sz w:val="24"/>
          <w:szCs w:val="24"/>
        </w:rPr>
        <w:t xml:space="preserve"> 87,24%.</w:t>
      </w:r>
    </w:p>
    <w:p w:rsidR="008F38F7" w:rsidRDefault="008F38F7" w:rsidP="0048777A">
      <w:pPr>
        <w:pStyle w:val="Kolorowalistaakcent11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p w:rsidR="008F38F7" w:rsidRPr="00E567C2" w:rsidRDefault="008F38F7" w:rsidP="008F38F7">
      <w:pPr>
        <w:pStyle w:val="Kolorowalistaakcent11"/>
        <w:ind w:left="0"/>
        <w:rPr>
          <w:rFonts w:ascii="Times New Roman" w:hAnsi="Times New Roman"/>
          <w:sz w:val="24"/>
          <w:szCs w:val="24"/>
        </w:rPr>
      </w:pPr>
    </w:p>
    <w:p w:rsidR="00E90E2A" w:rsidRDefault="00F726BF" w:rsidP="008F38F7">
      <w:pPr>
        <w:pStyle w:val="Kolorowalistaakcent11"/>
        <w:ind w:left="426" w:hanging="426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86780" cy="4805045"/>
            <wp:effectExtent l="19050" t="0" r="0" b="0"/>
            <wp:docPr id="6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480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F7" w:rsidRPr="008A1FB8" w:rsidRDefault="008F38F7" w:rsidP="008F38F7">
      <w:pPr>
        <w:pStyle w:val="Kolorowalistaakcent11"/>
        <w:ind w:left="426" w:hanging="426"/>
        <w:rPr>
          <w:rFonts w:ascii="Times New Roman" w:hAnsi="Times New Roman"/>
          <w:i/>
          <w:sz w:val="24"/>
          <w:szCs w:val="24"/>
        </w:rPr>
      </w:pPr>
      <w:r w:rsidRPr="008A1FB8">
        <w:rPr>
          <w:rFonts w:ascii="Times New Roman" w:hAnsi="Times New Roman"/>
          <w:i/>
          <w:sz w:val="24"/>
          <w:szCs w:val="24"/>
        </w:rPr>
        <w:t>Wykres 4. Wykorzystanie środków na realizację Planu działania w podziale na sekretariaty.</w:t>
      </w:r>
    </w:p>
    <w:p w:rsidR="008F38F7" w:rsidRDefault="008F38F7" w:rsidP="008F38F7">
      <w:pPr>
        <w:pStyle w:val="Kolorowalistaakcent1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38F7" w:rsidRDefault="008F38F7" w:rsidP="00604922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E65C0A">
        <w:rPr>
          <w:rFonts w:ascii="Times New Roman" w:hAnsi="Times New Roman"/>
          <w:sz w:val="24"/>
          <w:szCs w:val="24"/>
        </w:rPr>
        <w:t>Wykorzystanie środków finansowych na realizację poszczególnych działań</w:t>
      </w:r>
      <w:r w:rsidR="00931B3A">
        <w:rPr>
          <w:rFonts w:ascii="Times New Roman" w:hAnsi="Times New Roman"/>
          <w:sz w:val="24"/>
          <w:szCs w:val="24"/>
        </w:rPr>
        <w:t xml:space="preserve"> w ramach Planu działania na lata 2014-2015</w:t>
      </w:r>
      <w:r w:rsidRPr="00E65C0A">
        <w:rPr>
          <w:rFonts w:ascii="Times New Roman" w:hAnsi="Times New Roman"/>
          <w:sz w:val="24"/>
          <w:szCs w:val="24"/>
        </w:rPr>
        <w:t xml:space="preserve"> jest na poziomie </w:t>
      </w:r>
      <w:r w:rsidR="009460A4">
        <w:rPr>
          <w:rFonts w:ascii="Times New Roman" w:hAnsi="Times New Roman"/>
          <w:sz w:val="24"/>
          <w:szCs w:val="24"/>
        </w:rPr>
        <w:t xml:space="preserve">średnio </w:t>
      </w:r>
      <w:r w:rsidR="00931B3A">
        <w:rPr>
          <w:rFonts w:ascii="Times New Roman" w:hAnsi="Times New Roman"/>
          <w:sz w:val="24"/>
          <w:szCs w:val="24"/>
        </w:rPr>
        <w:t>ponad</w:t>
      </w:r>
      <w:r w:rsidR="00B84DE6">
        <w:rPr>
          <w:rFonts w:ascii="Times New Roman" w:hAnsi="Times New Roman"/>
          <w:sz w:val="24"/>
          <w:szCs w:val="24"/>
        </w:rPr>
        <w:t xml:space="preserve"> </w:t>
      </w:r>
      <w:r w:rsidR="00931B3A">
        <w:rPr>
          <w:rFonts w:ascii="Times New Roman" w:hAnsi="Times New Roman"/>
          <w:sz w:val="24"/>
          <w:szCs w:val="24"/>
        </w:rPr>
        <w:t>86</w:t>
      </w:r>
      <w:r w:rsidRPr="00E65C0A">
        <w:rPr>
          <w:rFonts w:ascii="Times New Roman" w:hAnsi="Times New Roman"/>
          <w:sz w:val="24"/>
          <w:szCs w:val="24"/>
        </w:rPr>
        <w:t xml:space="preserve">%. </w:t>
      </w:r>
      <w:r w:rsidR="00CF0E64">
        <w:rPr>
          <w:rFonts w:ascii="Times New Roman" w:hAnsi="Times New Roman"/>
          <w:sz w:val="24"/>
          <w:szCs w:val="24"/>
        </w:rPr>
        <w:t>W najwyższym stopniu wydatkowano środki</w:t>
      </w:r>
      <w:r w:rsidRPr="00E65C0A">
        <w:rPr>
          <w:rFonts w:ascii="Times New Roman" w:hAnsi="Times New Roman"/>
          <w:sz w:val="24"/>
          <w:szCs w:val="24"/>
        </w:rPr>
        <w:t xml:space="preserve"> na realizację działania nr </w:t>
      </w:r>
      <w:r w:rsidR="00931B3A">
        <w:rPr>
          <w:rFonts w:ascii="Times New Roman" w:hAnsi="Times New Roman"/>
          <w:sz w:val="24"/>
          <w:szCs w:val="24"/>
        </w:rPr>
        <w:t>7</w:t>
      </w:r>
      <w:r w:rsidRPr="00E65C0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31B3A" w:rsidRPr="00931B3A">
        <w:rPr>
          <w:rFonts w:ascii="Times New Roman" w:hAnsi="Times New Roman"/>
          <w:sz w:val="24"/>
          <w:szCs w:val="24"/>
        </w:rPr>
        <w:t>2 812 077,09</w:t>
      </w:r>
      <w:r w:rsidR="00931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 (</w:t>
      </w:r>
      <w:r w:rsidR="00931B3A">
        <w:rPr>
          <w:rFonts w:ascii="Times New Roman" w:hAnsi="Times New Roman"/>
          <w:sz w:val="24"/>
          <w:szCs w:val="24"/>
        </w:rPr>
        <w:t>90,58</w:t>
      </w:r>
      <w:r>
        <w:rPr>
          <w:rFonts w:ascii="Times New Roman" w:hAnsi="Times New Roman"/>
          <w:sz w:val="24"/>
          <w:szCs w:val="24"/>
        </w:rPr>
        <w:t xml:space="preserve">%), działania nr </w:t>
      </w:r>
      <w:r w:rsidR="00931B3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A2ED2">
        <w:rPr>
          <w:rFonts w:ascii="Times New Roman" w:hAnsi="Times New Roman"/>
          <w:sz w:val="24"/>
          <w:szCs w:val="24"/>
        </w:rPr>
        <w:t>4 </w:t>
      </w:r>
      <w:r w:rsidR="001A2ED2" w:rsidRPr="001A2ED2">
        <w:rPr>
          <w:rFonts w:ascii="Times New Roman" w:hAnsi="Times New Roman"/>
          <w:sz w:val="24"/>
          <w:szCs w:val="24"/>
        </w:rPr>
        <w:t>952 661,12</w:t>
      </w:r>
      <w:r w:rsidR="001A2E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 (</w:t>
      </w:r>
      <w:r w:rsidR="00931B3A">
        <w:rPr>
          <w:rFonts w:ascii="Times New Roman" w:hAnsi="Times New Roman"/>
          <w:sz w:val="24"/>
          <w:szCs w:val="24"/>
        </w:rPr>
        <w:t>89,57</w:t>
      </w:r>
      <w:r>
        <w:rPr>
          <w:rFonts w:ascii="Times New Roman" w:hAnsi="Times New Roman"/>
          <w:sz w:val="24"/>
          <w:szCs w:val="24"/>
        </w:rPr>
        <w:t xml:space="preserve">%) oraz działania nr </w:t>
      </w:r>
      <w:r w:rsidR="001A2ED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A2ED2" w:rsidRPr="001A2ED2">
        <w:rPr>
          <w:rFonts w:ascii="Times New Roman" w:hAnsi="Times New Roman"/>
          <w:sz w:val="24"/>
          <w:szCs w:val="24"/>
        </w:rPr>
        <w:t>19 164 142,42</w:t>
      </w:r>
      <w:r w:rsidR="001A2E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 (</w:t>
      </w:r>
      <w:r w:rsidR="001A2ED2">
        <w:rPr>
          <w:rFonts w:ascii="Times New Roman" w:hAnsi="Times New Roman"/>
          <w:sz w:val="24"/>
          <w:szCs w:val="24"/>
        </w:rPr>
        <w:t>88,56</w:t>
      </w:r>
      <w:r>
        <w:rPr>
          <w:rFonts w:ascii="Times New Roman" w:hAnsi="Times New Roman"/>
          <w:sz w:val="24"/>
          <w:szCs w:val="24"/>
        </w:rPr>
        <w:t xml:space="preserve">%). Na realizację pozostałych działań zostały wykorzystane następujące środki finansowe: działanie nr </w:t>
      </w:r>
      <w:r w:rsidR="008A1FB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C6029">
        <w:rPr>
          <w:rFonts w:ascii="Times New Roman" w:hAnsi="Times New Roman"/>
          <w:sz w:val="24"/>
          <w:szCs w:val="24"/>
        </w:rPr>
        <w:t>3 761 </w:t>
      </w:r>
      <w:r w:rsidR="006C6029" w:rsidRPr="006C6029">
        <w:rPr>
          <w:rFonts w:ascii="Times New Roman" w:hAnsi="Times New Roman"/>
          <w:sz w:val="24"/>
          <w:szCs w:val="24"/>
        </w:rPr>
        <w:t>806,50</w:t>
      </w:r>
      <w:r w:rsidR="006C6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 (</w:t>
      </w:r>
      <w:r w:rsidR="008A1FB8">
        <w:rPr>
          <w:rFonts w:ascii="Times New Roman" w:hAnsi="Times New Roman"/>
          <w:sz w:val="24"/>
          <w:szCs w:val="24"/>
        </w:rPr>
        <w:t>86,70</w:t>
      </w:r>
      <w:r>
        <w:rPr>
          <w:rFonts w:ascii="Times New Roman" w:hAnsi="Times New Roman"/>
          <w:sz w:val="24"/>
          <w:szCs w:val="24"/>
        </w:rPr>
        <w:t xml:space="preserve">%), działanie nr </w:t>
      </w:r>
      <w:r w:rsidR="006277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C6029" w:rsidRPr="006C6029">
        <w:rPr>
          <w:rFonts w:ascii="Times New Roman" w:hAnsi="Times New Roman"/>
          <w:sz w:val="24"/>
          <w:szCs w:val="24"/>
        </w:rPr>
        <w:t>15 185 416,16</w:t>
      </w:r>
      <w:r w:rsidR="006C6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</w:t>
      </w:r>
      <w:r w:rsidR="00627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8A1FB8">
        <w:rPr>
          <w:rFonts w:ascii="Times New Roman" w:hAnsi="Times New Roman"/>
          <w:sz w:val="24"/>
          <w:szCs w:val="24"/>
        </w:rPr>
        <w:t>86,56</w:t>
      </w:r>
      <w:r>
        <w:rPr>
          <w:rFonts w:ascii="Times New Roman" w:hAnsi="Times New Roman"/>
          <w:sz w:val="24"/>
          <w:szCs w:val="24"/>
        </w:rPr>
        <w:t xml:space="preserve">%), działanie nr </w:t>
      </w:r>
      <w:r w:rsidR="008A1FB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C6029" w:rsidRPr="006C6029">
        <w:rPr>
          <w:rFonts w:ascii="Times New Roman" w:hAnsi="Times New Roman"/>
          <w:sz w:val="24"/>
          <w:szCs w:val="24"/>
        </w:rPr>
        <w:t>2 287 433,80</w:t>
      </w:r>
      <w:r w:rsidR="006C6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 (</w:t>
      </w:r>
      <w:r w:rsidR="008A1FB8">
        <w:rPr>
          <w:rFonts w:ascii="Times New Roman" w:hAnsi="Times New Roman"/>
          <w:sz w:val="24"/>
          <w:szCs w:val="24"/>
        </w:rPr>
        <w:t>83,03</w:t>
      </w:r>
      <w:r>
        <w:rPr>
          <w:rFonts w:ascii="Times New Roman" w:hAnsi="Times New Roman"/>
          <w:sz w:val="24"/>
          <w:szCs w:val="24"/>
        </w:rPr>
        <w:t xml:space="preserve">%) oraz działanie nr </w:t>
      </w:r>
      <w:r w:rsidR="008A1F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C6029" w:rsidRPr="006C6029">
        <w:rPr>
          <w:rFonts w:ascii="Times New Roman" w:hAnsi="Times New Roman"/>
          <w:sz w:val="24"/>
          <w:szCs w:val="24"/>
        </w:rPr>
        <w:t>2 971 412,82</w:t>
      </w:r>
      <w:r w:rsidR="006C6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 (</w:t>
      </w:r>
      <w:r w:rsidR="008A1FB8">
        <w:rPr>
          <w:rFonts w:ascii="Times New Roman" w:hAnsi="Times New Roman"/>
          <w:sz w:val="24"/>
          <w:szCs w:val="24"/>
        </w:rPr>
        <w:t>80,25</w:t>
      </w:r>
      <w:r>
        <w:rPr>
          <w:rFonts w:ascii="Times New Roman" w:hAnsi="Times New Roman"/>
          <w:sz w:val="24"/>
          <w:szCs w:val="24"/>
        </w:rPr>
        <w:t xml:space="preserve">%). </w:t>
      </w:r>
    </w:p>
    <w:p w:rsidR="00EF1BC9" w:rsidRDefault="00EF1BC9" w:rsidP="00604922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Biorąc pod uwagę, iż wykorzystanie środków finansowych w ramach poszczególnych działań Planu działania KSOW na lata 20</w:t>
      </w:r>
      <w:r w:rsidR="009460A4">
        <w:rPr>
          <w:rFonts w:ascii="Times New Roman" w:hAnsi="Times New Roman"/>
          <w:sz w:val="24"/>
          <w:szCs w:val="24"/>
        </w:rPr>
        <w:t>1</w:t>
      </w:r>
      <w:r w:rsidR="006C602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</w:t>
      </w:r>
      <w:r w:rsidR="009460A4">
        <w:rPr>
          <w:rFonts w:ascii="Times New Roman" w:hAnsi="Times New Roman"/>
          <w:sz w:val="24"/>
          <w:szCs w:val="24"/>
        </w:rPr>
        <w:t>1</w:t>
      </w:r>
      <w:r w:rsidR="006C602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BD7170">
        <w:rPr>
          <w:rFonts w:ascii="Times New Roman" w:hAnsi="Times New Roman"/>
          <w:sz w:val="24"/>
          <w:szCs w:val="24"/>
        </w:rPr>
        <w:t xml:space="preserve">wynosi </w:t>
      </w:r>
      <w:r w:rsidR="009460A4">
        <w:rPr>
          <w:rFonts w:ascii="Times New Roman" w:hAnsi="Times New Roman"/>
          <w:sz w:val="24"/>
          <w:szCs w:val="24"/>
        </w:rPr>
        <w:t>średnio</w:t>
      </w:r>
      <w:r w:rsidR="006C6029">
        <w:rPr>
          <w:rFonts w:ascii="Times New Roman" w:hAnsi="Times New Roman"/>
          <w:sz w:val="24"/>
          <w:szCs w:val="24"/>
        </w:rPr>
        <w:t xml:space="preserve"> ponad</w:t>
      </w:r>
      <w:r w:rsidR="009460A4">
        <w:rPr>
          <w:rFonts w:ascii="Times New Roman" w:hAnsi="Times New Roman"/>
          <w:sz w:val="24"/>
          <w:szCs w:val="24"/>
        </w:rPr>
        <w:t xml:space="preserve"> </w:t>
      </w:r>
      <w:r w:rsidR="006C6029">
        <w:rPr>
          <w:rFonts w:ascii="Times New Roman" w:hAnsi="Times New Roman"/>
          <w:sz w:val="24"/>
          <w:szCs w:val="24"/>
        </w:rPr>
        <w:t>86</w:t>
      </w:r>
      <w:r>
        <w:rPr>
          <w:rFonts w:ascii="Times New Roman" w:hAnsi="Times New Roman"/>
          <w:sz w:val="24"/>
          <w:szCs w:val="24"/>
        </w:rPr>
        <w:t>%</w:t>
      </w:r>
      <w:r w:rsidR="004745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wydatkowanie t</w:t>
      </w:r>
      <w:r w:rsidR="00474591">
        <w:rPr>
          <w:rFonts w:ascii="Times New Roman" w:hAnsi="Times New Roman"/>
          <w:sz w:val="24"/>
          <w:szCs w:val="24"/>
        </w:rPr>
        <w:t>akie</w:t>
      </w:r>
      <w:r>
        <w:rPr>
          <w:rFonts w:ascii="Times New Roman" w:hAnsi="Times New Roman"/>
          <w:sz w:val="24"/>
          <w:szCs w:val="24"/>
        </w:rPr>
        <w:t xml:space="preserve"> </w:t>
      </w:r>
      <w:r w:rsidR="00474591">
        <w:rPr>
          <w:rFonts w:ascii="Times New Roman" w:hAnsi="Times New Roman"/>
          <w:sz w:val="24"/>
          <w:szCs w:val="24"/>
        </w:rPr>
        <w:t xml:space="preserve">biorąc pod uwagę indykatywny </w:t>
      </w:r>
      <w:r w:rsidR="00AD20D0">
        <w:rPr>
          <w:rFonts w:ascii="Times New Roman" w:hAnsi="Times New Roman"/>
          <w:sz w:val="24"/>
          <w:szCs w:val="24"/>
        </w:rPr>
        <w:t xml:space="preserve">charakter </w:t>
      </w:r>
      <w:r w:rsidR="00474591">
        <w:rPr>
          <w:rFonts w:ascii="Times New Roman" w:hAnsi="Times New Roman"/>
          <w:sz w:val="24"/>
          <w:szCs w:val="24"/>
        </w:rPr>
        <w:t>budżet</w:t>
      </w:r>
      <w:r w:rsidR="00AD20D0">
        <w:rPr>
          <w:rFonts w:ascii="Times New Roman" w:hAnsi="Times New Roman"/>
          <w:sz w:val="24"/>
          <w:szCs w:val="24"/>
        </w:rPr>
        <w:t>u</w:t>
      </w:r>
      <w:r w:rsidR="00474591">
        <w:rPr>
          <w:rFonts w:ascii="Times New Roman" w:hAnsi="Times New Roman"/>
          <w:sz w:val="24"/>
          <w:szCs w:val="24"/>
        </w:rPr>
        <w:t xml:space="preserve"> Planu, </w:t>
      </w:r>
      <w:r>
        <w:rPr>
          <w:rFonts w:ascii="Times New Roman" w:hAnsi="Times New Roman"/>
          <w:sz w:val="24"/>
          <w:szCs w:val="24"/>
        </w:rPr>
        <w:t xml:space="preserve">jest </w:t>
      </w:r>
      <w:r w:rsidR="00474591">
        <w:rPr>
          <w:rFonts w:ascii="Times New Roman" w:hAnsi="Times New Roman"/>
          <w:sz w:val="24"/>
          <w:szCs w:val="24"/>
        </w:rPr>
        <w:t xml:space="preserve">na poziomie </w:t>
      </w:r>
      <w:r w:rsidR="00D647EA">
        <w:rPr>
          <w:rFonts w:ascii="Times New Roman" w:hAnsi="Times New Roman"/>
          <w:sz w:val="24"/>
          <w:szCs w:val="24"/>
        </w:rPr>
        <w:t>zadowalającym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F38F7" w:rsidRPr="00E65C0A" w:rsidRDefault="00F726BF" w:rsidP="00CF0E64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32705" cy="3019425"/>
            <wp:effectExtent l="19050" t="0" r="0" b="0"/>
            <wp:docPr id="7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F7" w:rsidRPr="00604922" w:rsidRDefault="008F38F7" w:rsidP="008F38F7">
      <w:pPr>
        <w:pStyle w:val="Kolorowalistaakcent11"/>
        <w:spacing w:after="24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04922">
        <w:rPr>
          <w:rFonts w:ascii="Times New Roman" w:hAnsi="Times New Roman"/>
          <w:i/>
          <w:sz w:val="24"/>
          <w:szCs w:val="24"/>
        </w:rPr>
        <w:t>Wykres</w:t>
      </w:r>
      <w:r w:rsidR="006C6029">
        <w:rPr>
          <w:rFonts w:ascii="Times New Roman" w:hAnsi="Times New Roman"/>
          <w:i/>
          <w:sz w:val="24"/>
          <w:szCs w:val="24"/>
        </w:rPr>
        <w:t xml:space="preserve"> </w:t>
      </w:r>
      <w:r w:rsidR="009E3448">
        <w:rPr>
          <w:rFonts w:ascii="Times New Roman" w:hAnsi="Times New Roman"/>
          <w:i/>
          <w:sz w:val="24"/>
          <w:szCs w:val="24"/>
        </w:rPr>
        <w:t>5</w:t>
      </w:r>
      <w:r w:rsidRPr="00604922">
        <w:rPr>
          <w:rFonts w:ascii="Times New Roman" w:hAnsi="Times New Roman"/>
          <w:i/>
          <w:sz w:val="24"/>
          <w:szCs w:val="24"/>
        </w:rPr>
        <w:t xml:space="preserve">. </w:t>
      </w:r>
      <w:bookmarkStart w:id="6" w:name="OLE_LINK7"/>
      <w:bookmarkStart w:id="7" w:name="OLE_LINK8"/>
      <w:r w:rsidRPr="00604922">
        <w:rPr>
          <w:rFonts w:ascii="Times New Roman" w:hAnsi="Times New Roman"/>
          <w:i/>
          <w:sz w:val="24"/>
          <w:szCs w:val="24"/>
        </w:rPr>
        <w:t xml:space="preserve">Stan wykorzystania środków </w:t>
      </w:r>
      <w:bookmarkEnd w:id="6"/>
      <w:bookmarkEnd w:id="7"/>
      <w:r w:rsidR="009D6401">
        <w:rPr>
          <w:rFonts w:ascii="Times New Roman" w:hAnsi="Times New Roman"/>
          <w:i/>
          <w:sz w:val="24"/>
          <w:szCs w:val="24"/>
        </w:rPr>
        <w:t xml:space="preserve">w </w:t>
      </w:r>
      <w:r w:rsidRPr="00604922">
        <w:rPr>
          <w:rFonts w:ascii="Times New Roman" w:hAnsi="Times New Roman"/>
          <w:i/>
          <w:sz w:val="24"/>
          <w:szCs w:val="24"/>
        </w:rPr>
        <w:t>działania</w:t>
      </w:r>
      <w:r w:rsidR="009D6401">
        <w:rPr>
          <w:rFonts w:ascii="Times New Roman" w:hAnsi="Times New Roman"/>
          <w:i/>
          <w:sz w:val="24"/>
          <w:szCs w:val="24"/>
        </w:rPr>
        <w:t>ch</w:t>
      </w:r>
      <w:r w:rsidRPr="00604922">
        <w:rPr>
          <w:rFonts w:ascii="Times New Roman" w:hAnsi="Times New Roman"/>
          <w:i/>
          <w:sz w:val="24"/>
          <w:szCs w:val="24"/>
        </w:rPr>
        <w:t xml:space="preserve"> obligatoryjn</w:t>
      </w:r>
      <w:r w:rsidR="009D6401">
        <w:rPr>
          <w:rFonts w:ascii="Times New Roman" w:hAnsi="Times New Roman"/>
          <w:i/>
          <w:sz w:val="24"/>
          <w:szCs w:val="24"/>
        </w:rPr>
        <w:t>ych</w:t>
      </w:r>
      <w:r w:rsidRPr="00604922">
        <w:rPr>
          <w:rFonts w:ascii="Times New Roman" w:hAnsi="Times New Roman"/>
          <w:i/>
          <w:sz w:val="24"/>
          <w:szCs w:val="24"/>
        </w:rPr>
        <w:t xml:space="preserve"> w </w:t>
      </w:r>
      <w:r w:rsidR="003C1B9A" w:rsidRPr="00604922">
        <w:rPr>
          <w:rFonts w:ascii="Times New Roman" w:hAnsi="Times New Roman"/>
          <w:i/>
          <w:sz w:val="24"/>
          <w:szCs w:val="24"/>
        </w:rPr>
        <w:t>latach 201</w:t>
      </w:r>
      <w:r w:rsidR="006C6029">
        <w:rPr>
          <w:rFonts w:ascii="Times New Roman" w:hAnsi="Times New Roman"/>
          <w:i/>
          <w:sz w:val="24"/>
          <w:szCs w:val="24"/>
        </w:rPr>
        <w:t>4</w:t>
      </w:r>
      <w:r w:rsidR="003C1B9A" w:rsidRPr="00604922">
        <w:rPr>
          <w:rFonts w:ascii="Times New Roman" w:hAnsi="Times New Roman"/>
          <w:i/>
          <w:sz w:val="24"/>
          <w:szCs w:val="24"/>
        </w:rPr>
        <w:t>-201</w:t>
      </w:r>
      <w:r w:rsidR="006C6029">
        <w:rPr>
          <w:rFonts w:ascii="Times New Roman" w:hAnsi="Times New Roman"/>
          <w:i/>
          <w:sz w:val="24"/>
          <w:szCs w:val="24"/>
        </w:rPr>
        <w:t>5</w:t>
      </w:r>
      <w:r w:rsidRPr="00604922">
        <w:rPr>
          <w:rFonts w:ascii="Times New Roman" w:hAnsi="Times New Roman"/>
          <w:i/>
          <w:sz w:val="24"/>
          <w:szCs w:val="24"/>
        </w:rPr>
        <w:t>.</w:t>
      </w:r>
    </w:p>
    <w:p w:rsidR="008F38F7" w:rsidRDefault="008F38F7" w:rsidP="008F38F7">
      <w:pPr>
        <w:pStyle w:val="Kolorowalistaakcent11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8F38F7" w:rsidRPr="003B7CE9" w:rsidRDefault="008F38F7" w:rsidP="008F38F7">
      <w:pPr>
        <w:pStyle w:val="Kolorowalistaakcent11"/>
        <w:spacing w:before="120" w:line="288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informacje znajdują się w </w:t>
      </w:r>
      <w:r w:rsidR="00C175D8">
        <w:rPr>
          <w:rFonts w:ascii="Times New Roman" w:hAnsi="Times New Roman"/>
          <w:sz w:val="24"/>
          <w:szCs w:val="24"/>
        </w:rPr>
        <w:t xml:space="preserve">załączniku w </w:t>
      </w:r>
      <w:r w:rsidRPr="00C956C0">
        <w:rPr>
          <w:rFonts w:ascii="Times New Roman" w:hAnsi="Times New Roman"/>
          <w:i/>
          <w:sz w:val="24"/>
          <w:szCs w:val="24"/>
        </w:rPr>
        <w:t xml:space="preserve">Tabeli nr </w:t>
      </w:r>
      <w:r w:rsidR="004254AF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175D8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i/>
          <w:sz w:val="24"/>
          <w:szCs w:val="24"/>
        </w:rPr>
        <w:t xml:space="preserve"> nr </w:t>
      </w:r>
      <w:r w:rsidR="004254AF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F38F7" w:rsidRPr="003B7CE9" w:rsidRDefault="008F38F7" w:rsidP="008F38F7">
      <w:pPr>
        <w:pStyle w:val="Kolorowalistaakcent11"/>
        <w:spacing w:after="240"/>
        <w:ind w:left="0"/>
        <w:jc w:val="both"/>
        <w:rPr>
          <w:rFonts w:ascii="Times New Roman" w:hAnsi="Times New Roman"/>
          <w:sz w:val="24"/>
          <w:szCs w:val="24"/>
        </w:rPr>
      </w:pPr>
    </w:p>
    <w:p w:rsidR="008F38F7" w:rsidRPr="002947AE" w:rsidRDefault="00C85700" w:rsidP="008F38F7">
      <w:pPr>
        <w:pStyle w:val="Kolorowalistaakcent11"/>
        <w:numPr>
          <w:ilvl w:val="2"/>
          <w:numId w:val="2"/>
        </w:numPr>
        <w:ind w:left="709" w:hanging="709"/>
        <w:rPr>
          <w:rFonts w:ascii="Times New Roman" w:hAnsi="Times New Roman"/>
          <w:b/>
          <w:sz w:val="24"/>
          <w:szCs w:val="24"/>
        </w:rPr>
      </w:pPr>
      <w:r w:rsidRPr="002947AE">
        <w:rPr>
          <w:rFonts w:ascii="Times New Roman" w:hAnsi="Times New Roman"/>
          <w:b/>
          <w:sz w:val="24"/>
          <w:szCs w:val="24"/>
        </w:rPr>
        <w:t>Wskaźniki rezultatów</w:t>
      </w:r>
    </w:p>
    <w:p w:rsidR="008F38F7" w:rsidRDefault="008F38F7" w:rsidP="008F38F7">
      <w:pPr>
        <w:pStyle w:val="Kolorowalistaakcent1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F38F7" w:rsidRPr="00746482" w:rsidRDefault="008F38F7" w:rsidP="002947AE">
      <w:pPr>
        <w:pStyle w:val="Kolorowalistaakcent11"/>
        <w:spacing w:line="288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6482">
        <w:rPr>
          <w:rFonts w:ascii="Times New Roman" w:hAnsi="Times New Roman"/>
          <w:sz w:val="24"/>
          <w:szCs w:val="24"/>
        </w:rPr>
        <w:t xml:space="preserve">W ramach Planu działania zorganizowano </w:t>
      </w:r>
      <w:r w:rsidR="00E93C03" w:rsidRPr="00746482">
        <w:rPr>
          <w:rFonts w:ascii="Times New Roman" w:hAnsi="Times New Roman"/>
          <w:sz w:val="24"/>
          <w:szCs w:val="24"/>
        </w:rPr>
        <w:t>2</w:t>
      </w:r>
      <w:r w:rsidR="00E93C03">
        <w:rPr>
          <w:rFonts w:ascii="Times New Roman" w:hAnsi="Times New Roman"/>
          <w:sz w:val="24"/>
          <w:szCs w:val="24"/>
        </w:rPr>
        <w:t>02</w:t>
      </w:r>
      <w:r w:rsidR="00E93C03" w:rsidRPr="00746482">
        <w:rPr>
          <w:rFonts w:ascii="Times New Roman" w:hAnsi="Times New Roman"/>
          <w:sz w:val="24"/>
          <w:szCs w:val="24"/>
        </w:rPr>
        <w:t xml:space="preserve"> </w:t>
      </w:r>
      <w:r w:rsidR="009F7C18" w:rsidRPr="00746482">
        <w:rPr>
          <w:rFonts w:ascii="Times New Roman" w:hAnsi="Times New Roman"/>
          <w:sz w:val="24"/>
          <w:szCs w:val="24"/>
        </w:rPr>
        <w:t>konferencje</w:t>
      </w:r>
      <w:r w:rsidRPr="00746482">
        <w:rPr>
          <w:rFonts w:ascii="Times New Roman" w:hAnsi="Times New Roman"/>
          <w:sz w:val="24"/>
          <w:szCs w:val="24"/>
        </w:rPr>
        <w:t xml:space="preserve"> </w:t>
      </w:r>
      <w:r w:rsidR="00154842">
        <w:rPr>
          <w:rFonts w:ascii="Times New Roman" w:hAnsi="Times New Roman"/>
          <w:sz w:val="24"/>
          <w:szCs w:val="24"/>
        </w:rPr>
        <w:t xml:space="preserve">o zasięgu </w:t>
      </w:r>
      <w:r w:rsidR="00AA1B0D">
        <w:rPr>
          <w:rFonts w:ascii="Times New Roman" w:hAnsi="Times New Roman"/>
          <w:sz w:val="24"/>
          <w:szCs w:val="24"/>
        </w:rPr>
        <w:t>krajowym, jak i </w:t>
      </w:r>
      <w:r w:rsidRPr="00746482">
        <w:rPr>
          <w:rFonts w:ascii="Times New Roman" w:hAnsi="Times New Roman"/>
          <w:sz w:val="24"/>
          <w:szCs w:val="24"/>
        </w:rPr>
        <w:t xml:space="preserve">regionalnym. </w:t>
      </w:r>
    </w:p>
    <w:p w:rsidR="00732467" w:rsidRDefault="008F38F7" w:rsidP="00DB5CDF">
      <w:pPr>
        <w:pStyle w:val="Kolorowalistaakcent11"/>
        <w:spacing w:line="288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6482">
        <w:rPr>
          <w:rFonts w:ascii="Times New Roman" w:hAnsi="Times New Roman"/>
          <w:sz w:val="24"/>
          <w:szCs w:val="24"/>
        </w:rPr>
        <w:t>Tematyka organizowanych konferencji była różnorodna, dotyczyła m.in.</w:t>
      </w:r>
      <w:r w:rsidR="002F49A5" w:rsidRPr="00746482">
        <w:rPr>
          <w:rFonts w:ascii="Times New Roman" w:hAnsi="Times New Roman"/>
          <w:sz w:val="24"/>
          <w:szCs w:val="24"/>
        </w:rPr>
        <w:t>:</w:t>
      </w:r>
      <w:r w:rsidRPr="00746482">
        <w:rPr>
          <w:rFonts w:ascii="Times New Roman" w:hAnsi="Times New Roman"/>
          <w:sz w:val="24"/>
          <w:szCs w:val="24"/>
        </w:rPr>
        <w:t xml:space="preserve"> </w:t>
      </w:r>
      <w:r w:rsidR="00CE6B7E">
        <w:rPr>
          <w:rFonts w:ascii="Times New Roman" w:hAnsi="Times New Roman"/>
          <w:sz w:val="24"/>
          <w:szCs w:val="24"/>
        </w:rPr>
        <w:t xml:space="preserve">podsumowania wdrażania PROW 2007-2013, przedsiębiorczości, biopaliw, hodowli zwierząt, ochrony środowiska, agroturystyki, zagród edukacyjnych, innowacyjnych badań w rolnictwie, a także szkół i młodzieży na obszarach wiejskich i ludowych tradycji. </w:t>
      </w:r>
      <w:r w:rsidR="002F49A5" w:rsidRPr="00746482">
        <w:rPr>
          <w:rFonts w:ascii="Times New Roman" w:hAnsi="Times New Roman"/>
          <w:sz w:val="24"/>
          <w:szCs w:val="24"/>
        </w:rPr>
        <w:t xml:space="preserve">Sekretariat Centralny </w:t>
      </w:r>
      <w:r w:rsidR="00CE6B7E">
        <w:rPr>
          <w:rFonts w:ascii="Times New Roman" w:hAnsi="Times New Roman"/>
          <w:sz w:val="24"/>
          <w:szCs w:val="24"/>
        </w:rPr>
        <w:t xml:space="preserve">KSOW </w:t>
      </w:r>
      <w:r w:rsidR="002F49A5" w:rsidRPr="00746482">
        <w:rPr>
          <w:rFonts w:ascii="Times New Roman" w:hAnsi="Times New Roman"/>
          <w:sz w:val="24"/>
          <w:szCs w:val="24"/>
        </w:rPr>
        <w:t xml:space="preserve">zorganizował </w:t>
      </w:r>
      <w:r w:rsidR="00732467">
        <w:rPr>
          <w:rFonts w:ascii="Times New Roman" w:hAnsi="Times New Roman"/>
          <w:sz w:val="24"/>
          <w:szCs w:val="24"/>
        </w:rPr>
        <w:t xml:space="preserve">44 konferencje. </w:t>
      </w:r>
    </w:p>
    <w:p w:rsidR="008F38F7" w:rsidRPr="00746482" w:rsidRDefault="00B85C04" w:rsidP="00DB5CDF">
      <w:pPr>
        <w:pStyle w:val="Kolorowalistaakcent11"/>
        <w:spacing w:line="288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6482">
        <w:rPr>
          <w:rFonts w:ascii="Times New Roman" w:hAnsi="Times New Roman"/>
          <w:sz w:val="24"/>
          <w:szCs w:val="24"/>
        </w:rPr>
        <w:t>Łącznie w zrealizowanych konferencjach u</w:t>
      </w:r>
      <w:r w:rsidR="008F38F7" w:rsidRPr="00746482">
        <w:rPr>
          <w:rFonts w:ascii="Times New Roman" w:hAnsi="Times New Roman"/>
          <w:sz w:val="24"/>
          <w:szCs w:val="24"/>
        </w:rPr>
        <w:t xml:space="preserve">czestniczyło </w:t>
      </w:r>
      <w:r w:rsidR="00CE6B7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37 </w:t>
      </w:r>
      <w:r w:rsidR="00CE6B7E" w:rsidRPr="002947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146</w:t>
      </w:r>
      <w:r w:rsidR="008F38F7" w:rsidRPr="002947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osób</w:t>
      </w:r>
      <w:r w:rsidR="00472ED9" w:rsidRPr="002947A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A812A5" w:rsidRDefault="008F38F7" w:rsidP="00EE1B41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46482">
        <w:rPr>
          <w:rFonts w:ascii="Times New Roman" w:hAnsi="Times New Roman"/>
          <w:sz w:val="24"/>
          <w:szCs w:val="24"/>
        </w:rPr>
        <w:t>Ponadto, odbył</w:t>
      </w:r>
      <w:r w:rsidR="00732467">
        <w:rPr>
          <w:rFonts w:ascii="Times New Roman" w:hAnsi="Times New Roman"/>
          <w:sz w:val="24"/>
          <w:szCs w:val="24"/>
        </w:rPr>
        <w:t>y</w:t>
      </w:r>
      <w:r w:rsidRPr="00746482">
        <w:rPr>
          <w:rFonts w:ascii="Times New Roman" w:hAnsi="Times New Roman"/>
          <w:sz w:val="24"/>
          <w:szCs w:val="24"/>
        </w:rPr>
        <w:t xml:space="preserve"> się </w:t>
      </w:r>
      <w:r w:rsidR="00732467">
        <w:rPr>
          <w:rFonts w:ascii="Times New Roman" w:hAnsi="Times New Roman"/>
          <w:sz w:val="24"/>
          <w:szCs w:val="24"/>
        </w:rPr>
        <w:t>524</w:t>
      </w:r>
      <w:r w:rsidR="00732467" w:rsidRPr="00746482">
        <w:rPr>
          <w:rFonts w:ascii="Times New Roman" w:hAnsi="Times New Roman"/>
          <w:sz w:val="24"/>
          <w:szCs w:val="24"/>
        </w:rPr>
        <w:t xml:space="preserve"> </w:t>
      </w:r>
      <w:r w:rsidRPr="00746482">
        <w:rPr>
          <w:rFonts w:ascii="Times New Roman" w:hAnsi="Times New Roman"/>
          <w:sz w:val="24"/>
          <w:szCs w:val="24"/>
        </w:rPr>
        <w:t>różnego rodzaju seminari</w:t>
      </w:r>
      <w:r w:rsidR="00732467">
        <w:rPr>
          <w:rFonts w:ascii="Times New Roman" w:hAnsi="Times New Roman"/>
          <w:sz w:val="24"/>
          <w:szCs w:val="24"/>
        </w:rPr>
        <w:t>a i</w:t>
      </w:r>
      <w:r w:rsidRPr="00746482">
        <w:rPr>
          <w:rFonts w:ascii="Times New Roman" w:hAnsi="Times New Roman"/>
          <w:sz w:val="24"/>
          <w:szCs w:val="24"/>
        </w:rPr>
        <w:t xml:space="preserve"> szkole</w:t>
      </w:r>
      <w:r w:rsidR="00732467">
        <w:rPr>
          <w:rFonts w:ascii="Times New Roman" w:hAnsi="Times New Roman"/>
          <w:sz w:val="24"/>
          <w:szCs w:val="24"/>
        </w:rPr>
        <w:t>nia</w:t>
      </w:r>
      <w:r w:rsidR="00A812A5">
        <w:rPr>
          <w:rFonts w:ascii="Times New Roman" w:hAnsi="Times New Roman"/>
          <w:sz w:val="24"/>
          <w:szCs w:val="24"/>
        </w:rPr>
        <w:t xml:space="preserve"> dotyczące</w:t>
      </w:r>
      <w:r w:rsidRPr="00746482">
        <w:rPr>
          <w:rFonts w:ascii="Times New Roman" w:hAnsi="Times New Roman"/>
          <w:sz w:val="24"/>
          <w:szCs w:val="24"/>
        </w:rPr>
        <w:t xml:space="preserve"> np.</w:t>
      </w:r>
      <w:r w:rsidR="00A812A5">
        <w:rPr>
          <w:rFonts w:ascii="Times New Roman" w:hAnsi="Times New Roman"/>
          <w:sz w:val="24"/>
          <w:szCs w:val="24"/>
        </w:rPr>
        <w:t xml:space="preserve"> dobrych praktyk w pszczelarstwie, w gospodarstwach ekologicznych, rachunkowości, podatku rolnego i VAT w rolnictwie, wykorzystywania roślin energetycznych do produkcji biopaliw.</w:t>
      </w:r>
      <w:r w:rsidR="002947AE">
        <w:rPr>
          <w:rFonts w:ascii="Times New Roman" w:hAnsi="Times New Roman"/>
          <w:sz w:val="24"/>
          <w:szCs w:val="24"/>
        </w:rPr>
        <w:t xml:space="preserve"> O</w:t>
      </w:r>
      <w:r w:rsidR="00A812A5">
        <w:rPr>
          <w:rFonts w:ascii="Times New Roman" w:hAnsi="Times New Roman"/>
          <w:sz w:val="24"/>
          <w:szCs w:val="24"/>
        </w:rPr>
        <w:t>rganizowano również cykl szkoleń w ramach Szkoły Liderek Rozwoju Lokalnego ora</w:t>
      </w:r>
      <w:r w:rsidR="002947AE">
        <w:rPr>
          <w:rFonts w:ascii="Times New Roman" w:hAnsi="Times New Roman"/>
          <w:sz w:val="24"/>
          <w:szCs w:val="24"/>
        </w:rPr>
        <w:t>z</w:t>
      </w:r>
      <w:r w:rsidR="00A812A5">
        <w:rPr>
          <w:rFonts w:ascii="Times New Roman" w:hAnsi="Times New Roman"/>
          <w:sz w:val="24"/>
          <w:szCs w:val="24"/>
        </w:rPr>
        <w:t xml:space="preserve"> szkolenia dla LGD dotyczące wsparcia rozwoju lokalnego w ramach RLKS. </w:t>
      </w:r>
    </w:p>
    <w:p w:rsidR="008F38F7" w:rsidRPr="00EE1B41" w:rsidRDefault="002947AE" w:rsidP="00EE1B41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seminariach i szkoleniach</w:t>
      </w:r>
      <w:r w:rsidR="008F38F7" w:rsidRPr="00746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uczestniczyło prawie</w:t>
      </w:r>
      <w:r w:rsidRPr="00746482">
        <w:rPr>
          <w:rFonts w:ascii="Times New Roman" w:hAnsi="Times New Roman"/>
          <w:sz w:val="24"/>
          <w:szCs w:val="24"/>
        </w:rPr>
        <w:t xml:space="preserve"> </w:t>
      </w:r>
      <w:r w:rsidRPr="00EE1B41">
        <w:rPr>
          <w:rFonts w:ascii="Times New Roman" w:hAnsi="Times New Roman"/>
          <w:sz w:val="24"/>
          <w:szCs w:val="24"/>
        </w:rPr>
        <w:t xml:space="preserve">30 000 </w:t>
      </w:r>
      <w:r w:rsidR="008F38F7" w:rsidRPr="00EE1B41">
        <w:rPr>
          <w:rFonts w:ascii="Times New Roman" w:hAnsi="Times New Roman"/>
          <w:sz w:val="24"/>
          <w:szCs w:val="24"/>
        </w:rPr>
        <w:t>osób.</w:t>
      </w:r>
    </w:p>
    <w:p w:rsidR="008F38F7" w:rsidRPr="00746482" w:rsidRDefault="008F38F7" w:rsidP="00DB5CDF">
      <w:pPr>
        <w:spacing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46482">
        <w:rPr>
          <w:rFonts w:ascii="Times New Roman" w:hAnsi="Times New Roman"/>
          <w:sz w:val="24"/>
          <w:szCs w:val="24"/>
        </w:rPr>
        <w:lastRenderedPageBreak/>
        <w:t xml:space="preserve">Zorganizowano </w:t>
      </w:r>
      <w:r w:rsidR="009F7C18" w:rsidRPr="00746482">
        <w:rPr>
          <w:rFonts w:ascii="Times New Roman" w:hAnsi="Times New Roman"/>
          <w:sz w:val="24"/>
          <w:szCs w:val="24"/>
        </w:rPr>
        <w:t>2</w:t>
      </w:r>
      <w:r w:rsidR="00B74760">
        <w:rPr>
          <w:rFonts w:ascii="Times New Roman" w:hAnsi="Times New Roman"/>
          <w:sz w:val="24"/>
          <w:szCs w:val="24"/>
        </w:rPr>
        <w:t>1</w:t>
      </w:r>
      <w:r w:rsidR="009F7C18" w:rsidRPr="00746482">
        <w:rPr>
          <w:rFonts w:ascii="Times New Roman" w:hAnsi="Times New Roman"/>
          <w:sz w:val="24"/>
          <w:szCs w:val="24"/>
        </w:rPr>
        <w:t>1</w:t>
      </w:r>
      <w:r w:rsidRPr="00746482">
        <w:rPr>
          <w:rFonts w:ascii="Times New Roman" w:hAnsi="Times New Roman"/>
          <w:sz w:val="24"/>
          <w:szCs w:val="24"/>
        </w:rPr>
        <w:t xml:space="preserve"> konkurs</w:t>
      </w:r>
      <w:r w:rsidR="009F7C18" w:rsidRPr="00746482">
        <w:rPr>
          <w:rFonts w:ascii="Times New Roman" w:hAnsi="Times New Roman"/>
          <w:sz w:val="24"/>
          <w:szCs w:val="24"/>
        </w:rPr>
        <w:t>ów</w:t>
      </w:r>
      <w:r w:rsidRPr="00746482">
        <w:rPr>
          <w:rFonts w:ascii="Times New Roman" w:hAnsi="Times New Roman"/>
          <w:sz w:val="24"/>
          <w:szCs w:val="24"/>
        </w:rPr>
        <w:t>. W podanej liczbie uwzględnion</w:t>
      </w:r>
      <w:r w:rsidR="007C606A" w:rsidRPr="00746482">
        <w:rPr>
          <w:rFonts w:ascii="Times New Roman" w:hAnsi="Times New Roman"/>
          <w:sz w:val="24"/>
          <w:szCs w:val="24"/>
        </w:rPr>
        <w:t>y</w:t>
      </w:r>
      <w:r w:rsidRPr="00746482">
        <w:rPr>
          <w:rFonts w:ascii="Times New Roman" w:hAnsi="Times New Roman"/>
          <w:sz w:val="24"/>
          <w:szCs w:val="24"/>
        </w:rPr>
        <w:t xml:space="preserve"> został </w:t>
      </w:r>
      <w:r w:rsidR="00C02EC8" w:rsidRPr="00746482">
        <w:rPr>
          <w:rFonts w:ascii="Times New Roman" w:hAnsi="Times New Roman"/>
          <w:sz w:val="24"/>
          <w:szCs w:val="24"/>
        </w:rPr>
        <w:t xml:space="preserve">dwuetapowy </w:t>
      </w:r>
      <w:r w:rsidRPr="00746482">
        <w:rPr>
          <w:rFonts w:ascii="Times New Roman" w:hAnsi="Times New Roman"/>
          <w:sz w:val="24"/>
          <w:szCs w:val="24"/>
        </w:rPr>
        <w:t xml:space="preserve">konkurs </w:t>
      </w:r>
      <w:r w:rsidR="007C606A" w:rsidRPr="007464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„Przyjazna Wieś”</w:t>
      </w:r>
      <w:r w:rsidR="007C606A" w:rsidRPr="00746482">
        <w:rPr>
          <w:rFonts w:ascii="Times New Roman" w:hAnsi="Times New Roman"/>
          <w:sz w:val="24"/>
          <w:szCs w:val="24"/>
        </w:rPr>
        <w:t xml:space="preserve"> </w:t>
      </w:r>
      <w:r w:rsidRPr="00746482">
        <w:rPr>
          <w:rFonts w:ascii="Times New Roman" w:hAnsi="Times New Roman"/>
          <w:sz w:val="24"/>
          <w:szCs w:val="24"/>
        </w:rPr>
        <w:t>(</w:t>
      </w:r>
      <w:r w:rsidRPr="007464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16 etapów regionalnych i 1 etap centralny)</w:t>
      </w:r>
      <w:r w:rsidR="00286F7D">
        <w:rPr>
          <w:rFonts w:ascii="Times New Roman" w:hAnsi="Times New Roman"/>
          <w:sz w:val="24"/>
          <w:szCs w:val="24"/>
        </w:rPr>
        <w:t xml:space="preserve"> oraz konkurs „Mój rynek – Mój produkt” organizowany przez MRiRW we współpracy z Marszałkami województw.</w:t>
      </w:r>
    </w:p>
    <w:p w:rsidR="008F38F7" w:rsidRPr="00746482" w:rsidRDefault="008F38F7" w:rsidP="00DB5CDF">
      <w:pPr>
        <w:spacing w:line="288" w:lineRule="auto"/>
        <w:jc w:val="both"/>
        <w:rPr>
          <w:rFonts w:ascii="Arial Narrow" w:hAnsi="Arial Narrow"/>
          <w:sz w:val="18"/>
          <w:szCs w:val="18"/>
        </w:rPr>
      </w:pPr>
      <w:r w:rsidRPr="007464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Ponadto</w:t>
      </w:r>
      <w:r w:rsidR="009F5B4E" w:rsidRPr="007464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7464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zorganizowane </w:t>
      </w:r>
      <w:r w:rsidR="004254AF" w:rsidRPr="007464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były konkursy</w:t>
      </w:r>
      <w:r w:rsidRPr="007464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najlepsze </w:t>
      </w:r>
      <w:r w:rsidR="00A440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gospodarstwo ekologiczne, agroturystyczne, olimpiady wiedzy rolniczej, </w:t>
      </w:r>
      <w:r w:rsidRPr="0074648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</w:t>
      </w:r>
      <w:r w:rsidRPr="00746482">
        <w:rPr>
          <w:rFonts w:ascii="Times New Roman" w:hAnsi="Times New Roman"/>
          <w:sz w:val="24"/>
          <w:szCs w:val="24"/>
        </w:rPr>
        <w:t>onkursy</w:t>
      </w:r>
      <w:r w:rsidR="00A4406C">
        <w:rPr>
          <w:rFonts w:ascii="Times New Roman" w:hAnsi="Times New Roman"/>
          <w:sz w:val="24"/>
          <w:szCs w:val="24"/>
        </w:rPr>
        <w:t xml:space="preserve"> kulinarne</w:t>
      </w:r>
      <w:r w:rsidRPr="00746482">
        <w:rPr>
          <w:rFonts w:ascii="Times New Roman" w:hAnsi="Times New Roman"/>
          <w:sz w:val="24"/>
          <w:szCs w:val="24"/>
        </w:rPr>
        <w:t xml:space="preserve"> </w:t>
      </w:r>
      <w:r w:rsidR="00A4406C">
        <w:rPr>
          <w:rFonts w:ascii="Times New Roman" w:hAnsi="Times New Roman"/>
          <w:sz w:val="24"/>
          <w:szCs w:val="24"/>
        </w:rPr>
        <w:t xml:space="preserve">związane z </w:t>
      </w:r>
      <w:r w:rsidRPr="00746482">
        <w:rPr>
          <w:rFonts w:ascii="Times New Roman" w:hAnsi="Times New Roman"/>
          <w:sz w:val="24"/>
          <w:szCs w:val="24"/>
        </w:rPr>
        <w:t>żywności</w:t>
      </w:r>
      <w:r w:rsidR="00A4406C">
        <w:rPr>
          <w:rFonts w:ascii="Times New Roman" w:hAnsi="Times New Roman"/>
          <w:sz w:val="24"/>
          <w:szCs w:val="24"/>
        </w:rPr>
        <w:t>ą</w:t>
      </w:r>
      <w:r w:rsidRPr="00746482">
        <w:rPr>
          <w:rFonts w:ascii="Times New Roman" w:hAnsi="Times New Roman"/>
          <w:sz w:val="24"/>
          <w:szCs w:val="24"/>
        </w:rPr>
        <w:t xml:space="preserve"> lokaln</w:t>
      </w:r>
      <w:r w:rsidR="00A4406C">
        <w:rPr>
          <w:rFonts w:ascii="Times New Roman" w:hAnsi="Times New Roman"/>
          <w:sz w:val="24"/>
          <w:szCs w:val="24"/>
        </w:rPr>
        <w:t>ą</w:t>
      </w:r>
      <w:r w:rsidRPr="00746482">
        <w:rPr>
          <w:rFonts w:ascii="Times New Roman" w:hAnsi="Times New Roman"/>
          <w:sz w:val="24"/>
          <w:szCs w:val="24"/>
        </w:rPr>
        <w:t>, regionaln</w:t>
      </w:r>
      <w:r w:rsidR="00A4406C">
        <w:rPr>
          <w:rFonts w:ascii="Times New Roman" w:hAnsi="Times New Roman"/>
          <w:sz w:val="24"/>
          <w:szCs w:val="24"/>
        </w:rPr>
        <w:t>ą</w:t>
      </w:r>
      <w:r w:rsidR="004254AF" w:rsidRPr="00746482">
        <w:rPr>
          <w:rFonts w:ascii="Times New Roman" w:hAnsi="Times New Roman"/>
          <w:sz w:val="24"/>
          <w:szCs w:val="24"/>
        </w:rPr>
        <w:t xml:space="preserve"> </w:t>
      </w:r>
      <w:r w:rsidRPr="00746482">
        <w:rPr>
          <w:rFonts w:ascii="Times New Roman" w:hAnsi="Times New Roman"/>
          <w:sz w:val="24"/>
          <w:szCs w:val="24"/>
        </w:rPr>
        <w:t>i</w:t>
      </w:r>
      <w:r w:rsidR="00BC26C2">
        <w:rPr>
          <w:rFonts w:ascii="Times New Roman" w:hAnsi="Times New Roman"/>
          <w:sz w:val="24"/>
          <w:szCs w:val="24"/>
        </w:rPr>
        <w:t> </w:t>
      </w:r>
      <w:r w:rsidRPr="00746482">
        <w:rPr>
          <w:rFonts w:ascii="Times New Roman" w:hAnsi="Times New Roman"/>
          <w:sz w:val="24"/>
          <w:szCs w:val="24"/>
        </w:rPr>
        <w:t>tradycyjn</w:t>
      </w:r>
      <w:r w:rsidR="00A4406C">
        <w:rPr>
          <w:rFonts w:ascii="Times New Roman" w:hAnsi="Times New Roman"/>
          <w:sz w:val="24"/>
          <w:szCs w:val="24"/>
        </w:rPr>
        <w:t>ą</w:t>
      </w:r>
      <w:r w:rsidR="00CC292D">
        <w:rPr>
          <w:rFonts w:ascii="Times New Roman" w:hAnsi="Times New Roman"/>
          <w:sz w:val="24"/>
          <w:szCs w:val="24"/>
        </w:rPr>
        <w:t xml:space="preserve"> oraz konkursy dot. „małych projektów” w ramach podejścia Leader. </w:t>
      </w:r>
    </w:p>
    <w:p w:rsidR="008F38F7" w:rsidRDefault="009F7C18" w:rsidP="00EE1B41">
      <w:p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46482">
        <w:rPr>
          <w:rFonts w:ascii="Times New Roman" w:hAnsi="Times New Roman"/>
          <w:sz w:val="24"/>
          <w:szCs w:val="24"/>
        </w:rPr>
        <w:t>W konkursach uczestniczyło</w:t>
      </w:r>
      <w:r w:rsidR="008F38F7" w:rsidRPr="00746482">
        <w:rPr>
          <w:rFonts w:ascii="Times New Roman" w:hAnsi="Times New Roman"/>
          <w:sz w:val="24"/>
          <w:szCs w:val="24"/>
        </w:rPr>
        <w:t xml:space="preserve"> </w:t>
      </w:r>
      <w:r w:rsidRPr="00746482">
        <w:rPr>
          <w:rFonts w:ascii="Times New Roman" w:hAnsi="Times New Roman"/>
          <w:sz w:val="24"/>
          <w:szCs w:val="24"/>
        </w:rPr>
        <w:t xml:space="preserve">ponad </w:t>
      </w:r>
      <w:r w:rsidR="007139C6">
        <w:rPr>
          <w:rFonts w:ascii="Times New Roman" w:hAnsi="Times New Roman"/>
          <w:sz w:val="24"/>
          <w:szCs w:val="24"/>
        </w:rPr>
        <w:t>10 500</w:t>
      </w:r>
      <w:r w:rsidRPr="00746482">
        <w:rPr>
          <w:rFonts w:ascii="Times New Roman" w:hAnsi="Times New Roman"/>
          <w:sz w:val="24"/>
          <w:szCs w:val="24"/>
        </w:rPr>
        <w:t xml:space="preserve"> uczestników (osób, organizacji, gospodarstw)</w:t>
      </w:r>
      <w:r w:rsidR="008F38F7" w:rsidRPr="00EE1B41">
        <w:rPr>
          <w:rFonts w:ascii="Times New Roman" w:hAnsi="Times New Roman"/>
          <w:sz w:val="24"/>
          <w:szCs w:val="24"/>
        </w:rPr>
        <w:t>.</w:t>
      </w:r>
    </w:p>
    <w:p w:rsidR="00EE1B41" w:rsidRPr="00EE1B41" w:rsidRDefault="00EE1B41" w:rsidP="00EE1B41">
      <w:p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8F7" w:rsidRPr="00746482" w:rsidRDefault="008F38F7" w:rsidP="00EE1B41">
      <w:p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46482">
        <w:rPr>
          <w:rFonts w:ascii="Times New Roman" w:hAnsi="Times New Roman"/>
          <w:sz w:val="24"/>
          <w:szCs w:val="24"/>
        </w:rPr>
        <w:t xml:space="preserve">Zorganizowano </w:t>
      </w:r>
      <w:r w:rsidR="007139C6">
        <w:rPr>
          <w:rFonts w:ascii="Times New Roman" w:hAnsi="Times New Roman"/>
          <w:sz w:val="24"/>
          <w:szCs w:val="24"/>
        </w:rPr>
        <w:t>151</w:t>
      </w:r>
      <w:r w:rsidR="007139C6" w:rsidRPr="00746482">
        <w:rPr>
          <w:rFonts w:ascii="Times New Roman" w:hAnsi="Times New Roman"/>
          <w:sz w:val="24"/>
          <w:szCs w:val="24"/>
        </w:rPr>
        <w:t xml:space="preserve"> </w:t>
      </w:r>
      <w:r w:rsidRPr="00746482">
        <w:rPr>
          <w:rFonts w:ascii="Times New Roman" w:hAnsi="Times New Roman"/>
          <w:sz w:val="24"/>
          <w:szCs w:val="24"/>
        </w:rPr>
        <w:t>wizyt studyjnych (krajowych i zagranicznych), w których uczestniczył</w:t>
      </w:r>
      <w:r w:rsidR="00954CC4">
        <w:rPr>
          <w:rFonts w:ascii="Times New Roman" w:hAnsi="Times New Roman"/>
          <w:sz w:val="24"/>
          <w:szCs w:val="24"/>
        </w:rPr>
        <w:t>y</w:t>
      </w:r>
      <w:r w:rsidRPr="00746482">
        <w:rPr>
          <w:rFonts w:ascii="Times New Roman" w:hAnsi="Times New Roman"/>
          <w:sz w:val="24"/>
          <w:szCs w:val="24"/>
        </w:rPr>
        <w:t xml:space="preserve"> </w:t>
      </w:r>
      <w:r w:rsidR="007139C6">
        <w:rPr>
          <w:rFonts w:ascii="Times New Roman" w:hAnsi="Times New Roman"/>
          <w:sz w:val="24"/>
          <w:szCs w:val="24"/>
        </w:rPr>
        <w:t>5 542</w:t>
      </w:r>
      <w:r w:rsidRPr="00746482">
        <w:rPr>
          <w:rFonts w:ascii="Times New Roman" w:hAnsi="Times New Roman"/>
          <w:sz w:val="24"/>
          <w:szCs w:val="24"/>
        </w:rPr>
        <w:t xml:space="preserve"> os</w:t>
      </w:r>
      <w:r w:rsidR="007139C6">
        <w:rPr>
          <w:rFonts w:ascii="Times New Roman" w:hAnsi="Times New Roman"/>
          <w:sz w:val="24"/>
          <w:szCs w:val="24"/>
        </w:rPr>
        <w:t>o</w:t>
      </w:r>
      <w:r w:rsidRPr="00746482">
        <w:rPr>
          <w:rFonts w:ascii="Times New Roman" w:hAnsi="Times New Roman"/>
          <w:sz w:val="24"/>
          <w:szCs w:val="24"/>
        </w:rPr>
        <w:t>b</w:t>
      </w:r>
      <w:r w:rsidR="007139C6">
        <w:rPr>
          <w:rFonts w:ascii="Times New Roman" w:hAnsi="Times New Roman"/>
          <w:sz w:val="24"/>
          <w:szCs w:val="24"/>
        </w:rPr>
        <w:t>y</w:t>
      </w:r>
      <w:r w:rsidRPr="00746482">
        <w:rPr>
          <w:rFonts w:ascii="Times New Roman" w:hAnsi="Times New Roman"/>
          <w:sz w:val="24"/>
          <w:szCs w:val="24"/>
        </w:rPr>
        <w:t>. Były to wizyty studyjne do krajów członkowskich Unii Europejskiej</w:t>
      </w:r>
      <w:r w:rsidR="00954CC4">
        <w:rPr>
          <w:rFonts w:ascii="Times New Roman" w:hAnsi="Times New Roman"/>
          <w:sz w:val="24"/>
          <w:szCs w:val="24"/>
        </w:rPr>
        <w:t xml:space="preserve"> - </w:t>
      </w:r>
      <w:r w:rsidR="004254AF" w:rsidRPr="00746482">
        <w:rPr>
          <w:rFonts w:ascii="Times New Roman" w:hAnsi="Times New Roman"/>
          <w:sz w:val="24"/>
          <w:szCs w:val="24"/>
        </w:rPr>
        <w:t xml:space="preserve">najczęściej Niemiec, </w:t>
      </w:r>
      <w:r w:rsidR="00526679">
        <w:rPr>
          <w:rFonts w:ascii="Times New Roman" w:hAnsi="Times New Roman"/>
          <w:sz w:val="24"/>
          <w:szCs w:val="24"/>
        </w:rPr>
        <w:t xml:space="preserve">Francji, </w:t>
      </w:r>
      <w:r w:rsidR="00526679" w:rsidRPr="00746482">
        <w:rPr>
          <w:rFonts w:ascii="Times New Roman" w:hAnsi="Times New Roman"/>
          <w:sz w:val="24"/>
          <w:szCs w:val="24"/>
        </w:rPr>
        <w:t>Włoch</w:t>
      </w:r>
      <w:r w:rsidR="00526679">
        <w:rPr>
          <w:rFonts w:ascii="Times New Roman" w:hAnsi="Times New Roman"/>
          <w:sz w:val="24"/>
          <w:szCs w:val="24"/>
        </w:rPr>
        <w:t>,</w:t>
      </w:r>
      <w:r w:rsidR="00526679" w:rsidRPr="00746482">
        <w:rPr>
          <w:rFonts w:ascii="Times New Roman" w:hAnsi="Times New Roman"/>
          <w:sz w:val="24"/>
          <w:szCs w:val="24"/>
        </w:rPr>
        <w:t xml:space="preserve"> </w:t>
      </w:r>
      <w:r w:rsidR="004254AF" w:rsidRPr="00746482">
        <w:rPr>
          <w:rFonts w:ascii="Times New Roman" w:hAnsi="Times New Roman"/>
          <w:sz w:val="24"/>
          <w:szCs w:val="24"/>
        </w:rPr>
        <w:t>Austri</w:t>
      </w:r>
      <w:r w:rsidR="00526679">
        <w:rPr>
          <w:rFonts w:ascii="Times New Roman" w:hAnsi="Times New Roman"/>
          <w:sz w:val="24"/>
          <w:szCs w:val="24"/>
        </w:rPr>
        <w:t>i</w:t>
      </w:r>
      <w:r w:rsidR="004254AF" w:rsidRPr="00746482">
        <w:rPr>
          <w:rFonts w:ascii="Times New Roman" w:hAnsi="Times New Roman"/>
          <w:sz w:val="24"/>
          <w:szCs w:val="24"/>
        </w:rPr>
        <w:t>, Państw Nadbałtyckich</w:t>
      </w:r>
      <w:r w:rsidR="00954CC4">
        <w:rPr>
          <w:rFonts w:ascii="Times New Roman" w:hAnsi="Times New Roman"/>
          <w:sz w:val="24"/>
          <w:szCs w:val="24"/>
        </w:rPr>
        <w:t xml:space="preserve">. Poza wymianą dobrych praktyk wyjazdy dotyczyły </w:t>
      </w:r>
      <w:r w:rsidR="00453B4C">
        <w:rPr>
          <w:rFonts w:ascii="Times New Roman" w:hAnsi="Times New Roman"/>
          <w:sz w:val="24"/>
          <w:szCs w:val="24"/>
        </w:rPr>
        <w:t xml:space="preserve">m.in. </w:t>
      </w:r>
      <w:r w:rsidR="00954CC4">
        <w:rPr>
          <w:rFonts w:ascii="Times New Roman" w:hAnsi="Times New Roman"/>
          <w:sz w:val="24"/>
          <w:szCs w:val="24"/>
        </w:rPr>
        <w:t xml:space="preserve">żywności zdrowej i regionalnej, sprzedaży bezpośredniej, </w:t>
      </w:r>
      <w:r w:rsidR="00F402F5">
        <w:rPr>
          <w:rFonts w:ascii="Times New Roman" w:hAnsi="Times New Roman"/>
          <w:sz w:val="24"/>
          <w:szCs w:val="24"/>
        </w:rPr>
        <w:t>porównania sy</w:t>
      </w:r>
      <w:r w:rsidR="00CC292D">
        <w:rPr>
          <w:rFonts w:ascii="Times New Roman" w:hAnsi="Times New Roman"/>
          <w:sz w:val="24"/>
          <w:szCs w:val="24"/>
        </w:rPr>
        <w:t>s</w:t>
      </w:r>
      <w:r w:rsidR="00F402F5">
        <w:rPr>
          <w:rFonts w:ascii="Times New Roman" w:hAnsi="Times New Roman"/>
          <w:sz w:val="24"/>
          <w:szCs w:val="24"/>
        </w:rPr>
        <w:t>temów</w:t>
      </w:r>
      <w:r w:rsidR="00D647EA">
        <w:rPr>
          <w:rFonts w:ascii="Times New Roman" w:hAnsi="Times New Roman"/>
          <w:sz w:val="24"/>
          <w:szCs w:val="24"/>
        </w:rPr>
        <w:t xml:space="preserve"> </w:t>
      </w:r>
      <w:r w:rsidR="00F402F5">
        <w:rPr>
          <w:rFonts w:ascii="Times New Roman" w:hAnsi="Times New Roman"/>
          <w:sz w:val="24"/>
          <w:szCs w:val="24"/>
        </w:rPr>
        <w:t xml:space="preserve">jakości w </w:t>
      </w:r>
      <w:r w:rsidR="00954CC4">
        <w:rPr>
          <w:rFonts w:ascii="Times New Roman" w:hAnsi="Times New Roman"/>
          <w:sz w:val="24"/>
          <w:szCs w:val="24"/>
        </w:rPr>
        <w:t>wykorzystania</w:t>
      </w:r>
      <w:r w:rsidR="00453B4C">
        <w:rPr>
          <w:rFonts w:ascii="Times New Roman" w:hAnsi="Times New Roman"/>
          <w:sz w:val="24"/>
          <w:szCs w:val="24"/>
        </w:rPr>
        <w:t xml:space="preserve"> dziedzictwa kulturowego i</w:t>
      </w:r>
      <w:r w:rsidR="00954CC4">
        <w:rPr>
          <w:rFonts w:ascii="Times New Roman" w:hAnsi="Times New Roman"/>
          <w:sz w:val="24"/>
          <w:szCs w:val="24"/>
        </w:rPr>
        <w:t xml:space="preserve"> walorów turystycznych regionu</w:t>
      </w:r>
      <w:r w:rsidR="00453B4C">
        <w:rPr>
          <w:rFonts w:ascii="Times New Roman" w:hAnsi="Times New Roman"/>
          <w:sz w:val="24"/>
          <w:szCs w:val="24"/>
        </w:rPr>
        <w:t xml:space="preserve"> w celu</w:t>
      </w:r>
      <w:r w:rsidR="00954CC4">
        <w:rPr>
          <w:rFonts w:ascii="Times New Roman" w:hAnsi="Times New Roman"/>
          <w:sz w:val="24"/>
          <w:szCs w:val="24"/>
        </w:rPr>
        <w:t xml:space="preserve"> przygotowania </w:t>
      </w:r>
      <w:r w:rsidR="00453B4C">
        <w:rPr>
          <w:rFonts w:ascii="Times New Roman" w:hAnsi="Times New Roman"/>
          <w:sz w:val="24"/>
          <w:szCs w:val="24"/>
        </w:rPr>
        <w:t xml:space="preserve">atrakcyjnej </w:t>
      </w:r>
      <w:r w:rsidR="00954CC4">
        <w:rPr>
          <w:rFonts w:ascii="Times New Roman" w:hAnsi="Times New Roman"/>
          <w:sz w:val="24"/>
          <w:szCs w:val="24"/>
        </w:rPr>
        <w:t>oferty turystycznej</w:t>
      </w:r>
      <w:r w:rsidR="00F402F5">
        <w:rPr>
          <w:rFonts w:ascii="Times New Roman" w:hAnsi="Times New Roman"/>
          <w:sz w:val="24"/>
          <w:szCs w:val="24"/>
        </w:rPr>
        <w:t>, przedsiębiorczości kobiet i działania młodzieży na obszarach wiejskich</w:t>
      </w:r>
      <w:r w:rsidR="00CC292D">
        <w:rPr>
          <w:rFonts w:ascii="Times New Roman" w:hAnsi="Times New Roman"/>
          <w:sz w:val="24"/>
          <w:szCs w:val="24"/>
        </w:rPr>
        <w:t xml:space="preserve">, </w:t>
      </w:r>
      <w:r w:rsidR="00453B4C">
        <w:rPr>
          <w:rFonts w:ascii="Times New Roman" w:hAnsi="Times New Roman"/>
          <w:sz w:val="24"/>
          <w:szCs w:val="24"/>
        </w:rPr>
        <w:t>czy naukowych aspektów produkcji ro</w:t>
      </w:r>
      <w:r w:rsidR="005F178A">
        <w:rPr>
          <w:rFonts w:ascii="Times New Roman" w:hAnsi="Times New Roman"/>
          <w:sz w:val="24"/>
          <w:szCs w:val="24"/>
        </w:rPr>
        <w:t xml:space="preserve">lnej i przetwórstwa, </w:t>
      </w:r>
      <w:r w:rsidR="00453B4C">
        <w:rPr>
          <w:rFonts w:ascii="Times New Roman" w:hAnsi="Times New Roman"/>
          <w:sz w:val="24"/>
          <w:szCs w:val="24"/>
        </w:rPr>
        <w:t xml:space="preserve"> </w:t>
      </w:r>
    </w:p>
    <w:p w:rsidR="008F38F7" w:rsidRDefault="008F38F7" w:rsidP="00DB5CDF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46482">
        <w:rPr>
          <w:rFonts w:ascii="Times New Roman" w:hAnsi="Times New Roman"/>
          <w:sz w:val="24"/>
          <w:szCs w:val="24"/>
        </w:rPr>
        <w:t>W ramach Planu działania wydano materiały informacyjno-promocyjne (</w:t>
      </w:r>
      <w:r w:rsidRPr="005F178A">
        <w:rPr>
          <w:rFonts w:ascii="Times New Roman" w:hAnsi="Times New Roman"/>
          <w:sz w:val="24"/>
          <w:szCs w:val="24"/>
        </w:rPr>
        <w:t>w tym gadżety)</w:t>
      </w:r>
      <w:r w:rsidRPr="00746482">
        <w:rPr>
          <w:rFonts w:ascii="Times New Roman" w:hAnsi="Times New Roman"/>
          <w:sz w:val="24"/>
          <w:szCs w:val="24"/>
        </w:rPr>
        <w:t xml:space="preserve"> </w:t>
      </w:r>
      <w:r w:rsidRPr="00746482">
        <w:rPr>
          <w:rFonts w:ascii="Times New Roman" w:hAnsi="Times New Roman"/>
          <w:sz w:val="24"/>
          <w:szCs w:val="24"/>
        </w:rPr>
        <w:br/>
        <w:t xml:space="preserve">– np. broszury, ulotki i </w:t>
      </w:r>
      <w:r w:rsidR="00164959">
        <w:rPr>
          <w:rFonts w:ascii="Times New Roman" w:hAnsi="Times New Roman"/>
          <w:sz w:val="24"/>
          <w:szCs w:val="24"/>
        </w:rPr>
        <w:t>albumy</w:t>
      </w:r>
      <w:r w:rsidR="00164959" w:rsidRPr="00746482">
        <w:rPr>
          <w:rFonts w:ascii="Times New Roman" w:hAnsi="Times New Roman"/>
          <w:sz w:val="24"/>
          <w:szCs w:val="24"/>
        </w:rPr>
        <w:t xml:space="preserve"> </w:t>
      </w:r>
      <w:r w:rsidRPr="00746482">
        <w:rPr>
          <w:rFonts w:ascii="Times New Roman" w:hAnsi="Times New Roman"/>
          <w:sz w:val="24"/>
          <w:szCs w:val="24"/>
        </w:rPr>
        <w:t>promujące Krajową Sieć Obszarów Wiejskich oraz dobre praktyki na obszarach wiejskich, a także publikacje</w:t>
      </w:r>
      <w:r w:rsidR="00164959">
        <w:rPr>
          <w:rFonts w:ascii="Times New Roman" w:hAnsi="Times New Roman"/>
          <w:sz w:val="24"/>
          <w:szCs w:val="24"/>
        </w:rPr>
        <w:t xml:space="preserve"> dot. przedsiębiorczości, walorów turystycznych i</w:t>
      </w:r>
      <w:r w:rsidR="00BC26C2">
        <w:rPr>
          <w:rFonts w:ascii="Times New Roman" w:hAnsi="Times New Roman"/>
          <w:sz w:val="24"/>
          <w:szCs w:val="24"/>
        </w:rPr>
        <w:t> </w:t>
      </w:r>
      <w:r w:rsidR="00164959">
        <w:rPr>
          <w:rFonts w:ascii="Times New Roman" w:hAnsi="Times New Roman"/>
          <w:sz w:val="24"/>
          <w:szCs w:val="24"/>
        </w:rPr>
        <w:t xml:space="preserve">kulinarnych województw, </w:t>
      </w:r>
      <w:r w:rsidRPr="00746482">
        <w:rPr>
          <w:rFonts w:ascii="Times New Roman" w:hAnsi="Times New Roman"/>
          <w:sz w:val="24"/>
          <w:szCs w:val="24"/>
        </w:rPr>
        <w:t>podsumowujące wyniki przeprowadzonych konkursów</w:t>
      </w:r>
      <w:r w:rsidR="00F61439" w:rsidRPr="00746482">
        <w:rPr>
          <w:rFonts w:ascii="Times New Roman" w:hAnsi="Times New Roman"/>
          <w:sz w:val="24"/>
          <w:szCs w:val="24"/>
        </w:rPr>
        <w:t>, wkładki prasowe</w:t>
      </w:r>
      <w:r w:rsidRPr="00746482">
        <w:rPr>
          <w:rFonts w:ascii="Times New Roman" w:hAnsi="Times New Roman"/>
          <w:sz w:val="24"/>
          <w:szCs w:val="24"/>
        </w:rPr>
        <w:t xml:space="preserve"> oraz audycje radiowe i telewizyjne. Niniejsze materiały informacyjno-promocyjne były rozdawane podczas organizowanych konferencji, spotkań, a także imprez targowo-wystawienniczych, gdzie istniała możliwość bezpośredniego dotarcia z informacją o PROW 2007-2013 do potencjalnego beneficjenta.</w:t>
      </w:r>
    </w:p>
    <w:p w:rsidR="004C3470" w:rsidRDefault="008F38F7" w:rsidP="00D932A5">
      <w:pPr>
        <w:spacing w:before="240"/>
        <w:contextualSpacing/>
        <w:jc w:val="both"/>
        <w:rPr>
          <w:rFonts w:ascii="Times New Roman" w:hAnsi="Times New Roman"/>
          <w:sz w:val="24"/>
          <w:szCs w:val="24"/>
        </w:rPr>
      </w:pPr>
      <w:r w:rsidRPr="00746482">
        <w:rPr>
          <w:rFonts w:ascii="Times New Roman" w:hAnsi="Times New Roman"/>
          <w:sz w:val="24"/>
          <w:szCs w:val="24"/>
        </w:rPr>
        <w:t xml:space="preserve">W ramach Planu działania zrealizowano również </w:t>
      </w:r>
      <w:r w:rsidR="007C606A" w:rsidRPr="00746482">
        <w:rPr>
          <w:rFonts w:ascii="Times New Roman" w:hAnsi="Times New Roman"/>
          <w:sz w:val="24"/>
          <w:szCs w:val="24"/>
        </w:rPr>
        <w:t>zadania</w:t>
      </w:r>
      <w:r w:rsidRPr="00746482">
        <w:rPr>
          <w:rFonts w:ascii="Times New Roman" w:hAnsi="Times New Roman"/>
          <w:sz w:val="24"/>
          <w:szCs w:val="24"/>
        </w:rPr>
        <w:t xml:space="preserve"> mające na celu udział w imprezach targowo-wystawienniczych w kraju i za granicą</w:t>
      </w:r>
      <w:r w:rsidR="00B56A18">
        <w:rPr>
          <w:rFonts w:ascii="Times New Roman" w:hAnsi="Times New Roman"/>
          <w:sz w:val="24"/>
          <w:szCs w:val="24"/>
        </w:rPr>
        <w:t xml:space="preserve"> (283)</w:t>
      </w:r>
      <w:r w:rsidRPr="00746482">
        <w:rPr>
          <w:rFonts w:ascii="Times New Roman" w:hAnsi="Times New Roman"/>
          <w:sz w:val="24"/>
          <w:szCs w:val="24"/>
        </w:rPr>
        <w:t xml:space="preserve">, takich jak np. </w:t>
      </w:r>
      <w:r w:rsidR="004C3470" w:rsidRPr="004C3470">
        <w:rPr>
          <w:rFonts w:ascii="Times New Roman" w:hAnsi="Times New Roman"/>
          <w:sz w:val="24"/>
          <w:szCs w:val="24"/>
        </w:rPr>
        <w:t>Międzynarodowe Targi Gospodarki Żywnościowej, Rolnictwa i Ogrodnictwa „</w:t>
      </w:r>
      <w:proofErr w:type="spellStart"/>
      <w:r w:rsidR="004C3470" w:rsidRPr="004C3470">
        <w:rPr>
          <w:rFonts w:ascii="Times New Roman" w:hAnsi="Times New Roman"/>
          <w:sz w:val="24"/>
          <w:szCs w:val="24"/>
        </w:rPr>
        <w:t>Grüne</w:t>
      </w:r>
      <w:proofErr w:type="spellEnd"/>
      <w:r w:rsidR="004C3470" w:rsidRPr="004C3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470" w:rsidRPr="004C3470">
        <w:rPr>
          <w:rFonts w:ascii="Times New Roman" w:hAnsi="Times New Roman"/>
          <w:sz w:val="24"/>
          <w:szCs w:val="24"/>
        </w:rPr>
        <w:t>Woche</w:t>
      </w:r>
      <w:proofErr w:type="spellEnd"/>
      <w:r w:rsidR="004C3470" w:rsidRPr="004C3470">
        <w:rPr>
          <w:rFonts w:ascii="Times New Roman" w:hAnsi="Times New Roman"/>
          <w:sz w:val="24"/>
          <w:szCs w:val="24"/>
        </w:rPr>
        <w:t>”</w:t>
      </w:r>
      <w:r w:rsidR="004C3470">
        <w:rPr>
          <w:rFonts w:ascii="Times New Roman" w:hAnsi="Times New Roman"/>
          <w:sz w:val="24"/>
          <w:szCs w:val="24"/>
        </w:rPr>
        <w:t xml:space="preserve"> w Berlinie, </w:t>
      </w:r>
      <w:r w:rsidR="00B56A18" w:rsidRPr="00B56A18">
        <w:rPr>
          <w:rFonts w:ascii="Times New Roman" w:hAnsi="Times New Roman"/>
          <w:sz w:val="24"/>
          <w:szCs w:val="24"/>
        </w:rPr>
        <w:t>Międzynarodowe Targi Owoców i Warzyw FRUIT LOGISTICA</w:t>
      </w:r>
      <w:r w:rsidR="00B56A18">
        <w:rPr>
          <w:rFonts w:ascii="Times New Roman" w:hAnsi="Times New Roman"/>
          <w:sz w:val="24"/>
          <w:szCs w:val="24"/>
        </w:rPr>
        <w:t xml:space="preserve"> w</w:t>
      </w:r>
      <w:r w:rsidR="00B56A18" w:rsidRPr="00B56A18">
        <w:rPr>
          <w:rFonts w:ascii="Times New Roman" w:hAnsi="Times New Roman"/>
          <w:sz w:val="24"/>
          <w:szCs w:val="24"/>
        </w:rPr>
        <w:t xml:space="preserve"> Berlin</w:t>
      </w:r>
      <w:r w:rsidR="00B56A18">
        <w:rPr>
          <w:rFonts w:ascii="Times New Roman" w:hAnsi="Times New Roman"/>
          <w:sz w:val="24"/>
          <w:szCs w:val="24"/>
        </w:rPr>
        <w:t xml:space="preserve">ie, </w:t>
      </w:r>
      <w:r w:rsidR="00C37061">
        <w:rPr>
          <w:rFonts w:ascii="Times New Roman" w:hAnsi="Times New Roman"/>
          <w:sz w:val="24"/>
          <w:szCs w:val="24"/>
        </w:rPr>
        <w:t>TIBCO w</w:t>
      </w:r>
      <w:r w:rsidR="00BC26C2">
        <w:rPr>
          <w:rFonts w:ascii="Times New Roman" w:hAnsi="Times New Roman"/>
          <w:sz w:val="24"/>
          <w:szCs w:val="24"/>
        </w:rPr>
        <w:t> </w:t>
      </w:r>
      <w:r w:rsidR="00C37061">
        <w:rPr>
          <w:rFonts w:ascii="Times New Roman" w:hAnsi="Times New Roman"/>
          <w:sz w:val="24"/>
          <w:szCs w:val="24"/>
        </w:rPr>
        <w:t>Bukareszcie, BAF na L</w:t>
      </w:r>
      <w:r w:rsidR="0026799C">
        <w:rPr>
          <w:rFonts w:ascii="Times New Roman" w:hAnsi="Times New Roman"/>
          <w:sz w:val="24"/>
          <w:szCs w:val="24"/>
        </w:rPr>
        <w:t>i</w:t>
      </w:r>
      <w:r w:rsidR="00C37061">
        <w:rPr>
          <w:rFonts w:ascii="Times New Roman" w:hAnsi="Times New Roman"/>
          <w:sz w:val="24"/>
          <w:szCs w:val="24"/>
        </w:rPr>
        <w:t>twie</w:t>
      </w:r>
      <w:r w:rsidR="0026799C">
        <w:rPr>
          <w:rFonts w:ascii="Times New Roman" w:hAnsi="Times New Roman"/>
          <w:sz w:val="24"/>
          <w:szCs w:val="24"/>
        </w:rPr>
        <w:t xml:space="preserve">, </w:t>
      </w:r>
      <w:r w:rsidRPr="00746482">
        <w:rPr>
          <w:rFonts w:ascii="Times New Roman" w:hAnsi="Times New Roman"/>
          <w:sz w:val="24"/>
          <w:szCs w:val="24"/>
        </w:rPr>
        <w:t>Międzynarodo</w:t>
      </w:r>
      <w:r w:rsidR="00F61439" w:rsidRPr="00746482">
        <w:rPr>
          <w:rFonts w:ascii="Times New Roman" w:hAnsi="Times New Roman"/>
          <w:sz w:val="24"/>
          <w:szCs w:val="24"/>
        </w:rPr>
        <w:t>we</w:t>
      </w:r>
      <w:r w:rsidRPr="00746482">
        <w:rPr>
          <w:rFonts w:ascii="Times New Roman" w:hAnsi="Times New Roman"/>
          <w:sz w:val="24"/>
          <w:szCs w:val="24"/>
        </w:rPr>
        <w:t xml:space="preserve"> Targi Turystyki Wiejskiej i Agroturystyki AGROTRAVEL, </w:t>
      </w:r>
      <w:proofErr w:type="spellStart"/>
      <w:r w:rsidR="004C3470" w:rsidRPr="004C3470">
        <w:rPr>
          <w:rFonts w:ascii="Times New Roman" w:hAnsi="Times New Roman"/>
          <w:sz w:val="24"/>
          <w:szCs w:val="24"/>
        </w:rPr>
        <w:t>Barzkowickie</w:t>
      </w:r>
      <w:proofErr w:type="spellEnd"/>
      <w:r w:rsidR="004C3470" w:rsidRPr="004C3470">
        <w:rPr>
          <w:rFonts w:ascii="Times New Roman" w:hAnsi="Times New Roman"/>
          <w:sz w:val="24"/>
          <w:szCs w:val="24"/>
        </w:rPr>
        <w:t xml:space="preserve"> Targi Rolne „Agro Pomerania”</w:t>
      </w:r>
      <w:r w:rsidR="004C3470">
        <w:rPr>
          <w:rFonts w:ascii="Times New Roman" w:hAnsi="Times New Roman"/>
          <w:sz w:val="24"/>
          <w:szCs w:val="24"/>
        </w:rPr>
        <w:t xml:space="preserve">, </w:t>
      </w:r>
      <w:r w:rsidR="004C4420">
        <w:rPr>
          <w:rFonts w:ascii="Times New Roman" w:hAnsi="Times New Roman"/>
          <w:sz w:val="24"/>
          <w:szCs w:val="24"/>
        </w:rPr>
        <w:t>Targi „</w:t>
      </w:r>
      <w:r w:rsidR="00C37061">
        <w:rPr>
          <w:rFonts w:ascii="Times New Roman" w:hAnsi="Times New Roman"/>
          <w:sz w:val="24"/>
          <w:szCs w:val="24"/>
        </w:rPr>
        <w:t>Natura Food</w:t>
      </w:r>
      <w:r w:rsidR="004C4420">
        <w:rPr>
          <w:rFonts w:ascii="Times New Roman" w:hAnsi="Times New Roman"/>
          <w:sz w:val="24"/>
          <w:szCs w:val="24"/>
        </w:rPr>
        <w:t xml:space="preserve">”, </w:t>
      </w:r>
      <w:r w:rsidR="00C37061">
        <w:rPr>
          <w:rFonts w:ascii="Times New Roman" w:hAnsi="Times New Roman"/>
          <w:sz w:val="24"/>
          <w:szCs w:val="24"/>
        </w:rPr>
        <w:t>„Smaki Regionów” w Poznaniu, Targi „</w:t>
      </w:r>
      <w:proofErr w:type="spellStart"/>
      <w:r w:rsidR="00C37061">
        <w:rPr>
          <w:rFonts w:ascii="Times New Roman" w:hAnsi="Times New Roman"/>
          <w:sz w:val="24"/>
          <w:szCs w:val="24"/>
        </w:rPr>
        <w:t>Ekogala</w:t>
      </w:r>
      <w:proofErr w:type="spellEnd"/>
      <w:r w:rsidR="00C37061">
        <w:rPr>
          <w:rFonts w:ascii="Times New Roman" w:hAnsi="Times New Roman"/>
          <w:sz w:val="24"/>
          <w:szCs w:val="24"/>
        </w:rPr>
        <w:t>” w Rzeszowie, „</w:t>
      </w:r>
      <w:proofErr w:type="spellStart"/>
      <w:r w:rsidR="00C37061">
        <w:rPr>
          <w:rFonts w:ascii="Times New Roman" w:hAnsi="Times New Roman"/>
          <w:sz w:val="24"/>
          <w:szCs w:val="24"/>
        </w:rPr>
        <w:t>Eurogastro</w:t>
      </w:r>
      <w:proofErr w:type="spellEnd"/>
      <w:r w:rsidR="00C37061">
        <w:rPr>
          <w:rFonts w:ascii="Times New Roman" w:hAnsi="Times New Roman"/>
          <w:sz w:val="24"/>
          <w:szCs w:val="24"/>
        </w:rPr>
        <w:t>” w Warszawie</w:t>
      </w:r>
      <w:r w:rsidR="00B56A18">
        <w:rPr>
          <w:rFonts w:ascii="Times New Roman" w:hAnsi="Times New Roman"/>
          <w:sz w:val="24"/>
          <w:szCs w:val="24"/>
        </w:rPr>
        <w:t xml:space="preserve">, </w:t>
      </w:r>
      <w:r w:rsidR="00C37061">
        <w:rPr>
          <w:rFonts w:ascii="Times New Roman" w:hAnsi="Times New Roman"/>
          <w:sz w:val="24"/>
          <w:szCs w:val="24"/>
        </w:rPr>
        <w:t xml:space="preserve">oraz </w:t>
      </w:r>
      <w:r w:rsidR="00D647EA">
        <w:rPr>
          <w:rFonts w:ascii="Times New Roman" w:hAnsi="Times New Roman"/>
          <w:sz w:val="24"/>
          <w:szCs w:val="24"/>
        </w:rPr>
        <w:t>inne wystawy</w:t>
      </w:r>
      <w:r w:rsidR="004C3470">
        <w:rPr>
          <w:rFonts w:ascii="Times New Roman" w:hAnsi="Times New Roman"/>
          <w:sz w:val="24"/>
          <w:szCs w:val="24"/>
        </w:rPr>
        <w:t xml:space="preserve"> zwierząt hodowlanych, targi rolne</w:t>
      </w:r>
      <w:r w:rsidR="00B56A18">
        <w:rPr>
          <w:rFonts w:ascii="Times New Roman" w:hAnsi="Times New Roman"/>
          <w:sz w:val="24"/>
          <w:szCs w:val="24"/>
        </w:rPr>
        <w:t xml:space="preserve">, rzemieślnicze, leśne </w:t>
      </w:r>
      <w:r w:rsidR="00D647EA">
        <w:rPr>
          <w:rFonts w:ascii="Times New Roman" w:hAnsi="Times New Roman"/>
          <w:sz w:val="24"/>
          <w:szCs w:val="24"/>
        </w:rPr>
        <w:t>oraz odbywające</w:t>
      </w:r>
      <w:r w:rsidR="004C4420">
        <w:rPr>
          <w:rFonts w:ascii="Times New Roman" w:hAnsi="Times New Roman"/>
          <w:sz w:val="24"/>
          <w:szCs w:val="24"/>
        </w:rPr>
        <w:t xml:space="preserve"> się w różnych miejscach na terenie całego kraju</w:t>
      </w:r>
      <w:r w:rsidR="00C37061">
        <w:rPr>
          <w:rFonts w:ascii="Times New Roman" w:hAnsi="Times New Roman"/>
          <w:sz w:val="24"/>
          <w:szCs w:val="24"/>
        </w:rPr>
        <w:t xml:space="preserve"> oraz </w:t>
      </w:r>
      <w:r w:rsidR="00B56A18">
        <w:rPr>
          <w:rFonts w:ascii="Times New Roman" w:hAnsi="Times New Roman"/>
          <w:sz w:val="24"/>
          <w:szCs w:val="24"/>
        </w:rPr>
        <w:t xml:space="preserve">w innych państwach. </w:t>
      </w:r>
    </w:p>
    <w:p w:rsidR="008F38F7" w:rsidRPr="00746482" w:rsidRDefault="008F38F7" w:rsidP="008F38F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8F38F7" w:rsidRDefault="008F38F7" w:rsidP="008F38F7">
      <w:pPr>
        <w:pStyle w:val="Kolorowalistaakcent11"/>
        <w:spacing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46482">
        <w:rPr>
          <w:rFonts w:ascii="Times New Roman" w:hAnsi="Times New Roman"/>
          <w:sz w:val="24"/>
          <w:szCs w:val="24"/>
        </w:rPr>
        <w:t xml:space="preserve">Szczegółowe informacje znajdują się w </w:t>
      </w:r>
      <w:r w:rsidR="00C175D8" w:rsidRPr="00746482">
        <w:rPr>
          <w:rFonts w:ascii="Times New Roman" w:hAnsi="Times New Roman"/>
          <w:sz w:val="24"/>
          <w:szCs w:val="24"/>
        </w:rPr>
        <w:t xml:space="preserve">załączniku w </w:t>
      </w:r>
      <w:r w:rsidRPr="00746482">
        <w:rPr>
          <w:rFonts w:ascii="Times New Roman" w:hAnsi="Times New Roman"/>
          <w:i/>
          <w:sz w:val="24"/>
          <w:szCs w:val="24"/>
        </w:rPr>
        <w:t xml:space="preserve">Tabeli nr </w:t>
      </w:r>
      <w:r w:rsidR="00F61439" w:rsidRPr="00746482">
        <w:rPr>
          <w:rFonts w:ascii="Times New Roman" w:hAnsi="Times New Roman"/>
          <w:i/>
          <w:sz w:val="24"/>
          <w:szCs w:val="24"/>
        </w:rPr>
        <w:t>9</w:t>
      </w:r>
      <w:r w:rsidRPr="00746482">
        <w:rPr>
          <w:rFonts w:ascii="Times New Roman" w:hAnsi="Times New Roman"/>
          <w:i/>
          <w:sz w:val="24"/>
          <w:szCs w:val="24"/>
        </w:rPr>
        <w:t>.</w:t>
      </w:r>
    </w:p>
    <w:p w:rsidR="008F38F7" w:rsidRDefault="008F38F7" w:rsidP="008F38F7">
      <w:pPr>
        <w:pStyle w:val="Kolorowalistaakcent11"/>
        <w:spacing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F38F7" w:rsidRDefault="008F38F7" w:rsidP="008F38F7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3.1.2. Projekty sieciujące.</w:t>
      </w:r>
    </w:p>
    <w:p w:rsidR="008F38F7" w:rsidRDefault="008F38F7" w:rsidP="008F38F7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38F7" w:rsidRDefault="008F38F7" w:rsidP="008F38F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96CC8">
        <w:rPr>
          <w:rFonts w:ascii="Times New Roman" w:hAnsi="Times New Roman"/>
          <w:sz w:val="24"/>
          <w:szCs w:val="24"/>
        </w:rPr>
        <w:t>W ramach Planu działania KS</w:t>
      </w:r>
      <w:r>
        <w:rPr>
          <w:rFonts w:ascii="Times New Roman" w:hAnsi="Times New Roman"/>
          <w:sz w:val="24"/>
          <w:szCs w:val="24"/>
        </w:rPr>
        <w:t xml:space="preserve">OW </w:t>
      </w:r>
      <w:r w:rsidR="00CB0A60" w:rsidRPr="00B50D9A">
        <w:rPr>
          <w:rFonts w:ascii="Times New Roman" w:hAnsi="Times New Roman"/>
          <w:sz w:val="24"/>
          <w:szCs w:val="24"/>
        </w:rPr>
        <w:t>latach 201</w:t>
      </w:r>
      <w:r w:rsidR="0007325F">
        <w:rPr>
          <w:rFonts w:ascii="Times New Roman" w:hAnsi="Times New Roman"/>
          <w:sz w:val="24"/>
          <w:szCs w:val="24"/>
        </w:rPr>
        <w:t>4</w:t>
      </w:r>
      <w:r w:rsidR="00CB0A60" w:rsidRPr="00B50D9A">
        <w:rPr>
          <w:rFonts w:ascii="Times New Roman" w:hAnsi="Times New Roman"/>
          <w:sz w:val="24"/>
          <w:szCs w:val="24"/>
        </w:rPr>
        <w:t>-201</w:t>
      </w:r>
      <w:r w:rsidR="0007325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były wdra</w:t>
      </w:r>
      <w:r w:rsidR="00F61439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ane </w:t>
      </w:r>
      <w:r w:rsidRPr="00796CC8">
        <w:rPr>
          <w:rFonts w:ascii="Times New Roman" w:hAnsi="Times New Roman"/>
          <w:sz w:val="24"/>
          <w:szCs w:val="24"/>
        </w:rPr>
        <w:t>projekty</w:t>
      </w:r>
      <w:r>
        <w:rPr>
          <w:rFonts w:ascii="Times New Roman" w:hAnsi="Times New Roman"/>
          <w:sz w:val="24"/>
          <w:szCs w:val="24"/>
        </w:rPr>
        <w:t>,</w:t>
      </w:r>
      <w:r w:rsidRPr="00796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="00D647EA">
        <w:rPr>
          <w:rFonts w:ascii="Times New Roman" w:hAnsi="Times New Roman"/>
          <w:sz w:val="24"/>
          <w:szCs w:val="24"/>
        </w:rPr>
        <w:t>realizację których</w:t>
      </w:r>
      <w:r>
        <w:rPr>
          <w:rFonts w:ascii="Times New Roman" w:hAnsi="Times New Roman"/>
          <w:sz w:val="24"/>
          <w:szCs w:val="24"/>
        </w:rPr>
        <w:t xml:space="preserve"> zaangażowa</w:t>
      </w:r>
      <w:r w:rsidR="008125FD">
        <w:rPr>
          <w:rFonts w:ascii="Times New Roman" w:hAnsi="Times New Roman"/>
          <w:sz w:val="24"/>
          <w:szCs w:val="24"/>
        </w:rPr>
        <w:t xml:space="preserve">nych było wielu </w:t>
      </w:r>
      <w:r w:rsidR="00F61439">
        <w:rPr>
          <w:rFonts w:ascii="Times New Roman" w:hAnsi="Times New Roman"/>
          <w:sz w:val="24"/>
          <w:szCs w:val="24"/>
        </w:rPr>
        <w:t>partnerów</w:t>
      </w:r>
      <w:r w:rsidR="008125FD">
        <w:rPr>
          <w:rFonts w:ascii="Times New Roman" w:hAnsi="Times New Roman"/>
          <w:sz w:val="24"/>
          <w:szCs w:val="24"/>
        </w:rPr>
        <w:t xml:space="preserve"> KSOW.</w:t>
      </w:r>
    </w:p>
    <w:p w:rsidR="008F38F7" w:rsidRPr="00746482" w:rsidRDefault="008F38F7" w:rsidP="008F38F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746482">
        <w:rPr>
          <w:rFonts w:ascii="Times New Roman" w:hAnsi="Times New Roman"/>
          <w:sz w:val="24"/>
          <w:szCs w:val="24"/>
        </w:rPr>
        <w:lastRenderedPageBreak/>
        <w:t>Zrealizowan</w:t>
      </w:r>
      <w:r w:rsidR="00AA1B0D">
        <w:rPr>
          <w:rFonts w:ascii="Times New Roman" w:hAnsi="Times New Roman"/>
          <w:sz w:val="24"/>
          <w:szCs w:val="24"/>
        </w:rPr>
        <w:t>ych</w:t>
      </w:r>
      <w:r w:rsidRPr="00746482">
        <w:rPr>
          <w:rFonts w:ascii="Times New Roman" w:hAnsi="Times New Roman"/>
          <w:sz w:val="24"/>
          <w:szCs w:val="24"/>
        </w:rPr>
        <w:t xml:space="preserve"> został</w:t>
      </w:r>
      <w:r w:rsidR="00AA1B0D">
        <w:rPr>
          <w:rFonts w:ascii="Times New Roman" w:hAnsi="Times New Roman"/>
          <w:sz w:val="24"/>
          <w:szCs w:val="24"/>
        </w:rPr>
        <w:t>o</w:t>
      </w:r>
      <w:r w:rsidRPr="00746482">
        <w:rPr>
          <w:rFonts w:ascii="Times New Roman" w:hAnsi="Times New Roman"/>
          <w:sz w:val="24"/>
          <w:szCs w:val="24"/>
        </w:rPr>
        <w:t xml:space="preserve"> </w:t>
      </w:r>
      <w:r w:rsidR="00AA1B0D">
        <w:rPr>
          <w:rFonts w:ascii="Times New Roman" w:hAnsi="Times New Roman"/>
          <w:sz w:val="24"/>
          <w:szCs w:val="24"/>
        </w:rPr>
        <w:t xml:space="preserve">ponad 90 </w:t>
      </w:r>
      <w:r w:rsidRPr="00746482">
        <w:rPr>
          <w:rFonts w:ascii="Times New Roman" w:hAnsi="Times New Roman"/>
          <w:sz w:val="24"/>
          <w:szCs w:val="24"/>
        </w:rPr>
        <w:t>projekt</w:t>
      </w:r>
      <w:r w:rsidR="00AA1B0D">
        <w:rPr>
          <w:rFonts w:ascii="Times New Roman" w:hAnsi="Times New Roman"/>
          <w:sz w:val="24"/>
          <w:szCs w:val="24"/>
        </w:rPr>
        <w:t>ów</w:t>
      </w:r>
      <w:r w:rsidRPr="00746482">
        <w:rPr>
          <w:rFonts w:ascii="Times New Roman" w:hAnsi="Times New Roman"/>
          <w:sz w:val="24"/>
          <w:szCs w:val="24"/>
        </w:rPr>
        <w:t xml:space="preserve"> sieciując</w:t>
      </w:r>
      <w:r w:rsidR="00AA1B0D">
        <w:rPr>
          <w:rFonts w:ascii="Times New Roman" w:hAnsi="Times New Roman"/>
          <w:sz w:val="24"/>
          <w:szCs w:val="24"/>
        </w:rPr>
        <w:t>ych</w:t>
      </w:r>
      <w:r w:rsidRPr="00746482">
        <w:rPr>
          <w:rFonts w:ascii="Times New Roman" w:hAnsi="Times New Roman"/>
          <w:sz w:val="24"/>
          <w:szCs w:val="24"/>
        </w:rPr>
        <w:t xml:space="preserve">. Były to m.in.: </w:t>
      </w:r>
      <w:r w:rsidRPr="00746482">
        <w:rPr>
          <w:rFonts w:ascii="Times New Roman" w:hAnsi="Times New Roman"/>
          <w:bCs/>
          <w:sz w:val="24"/>
          <w:szCs w:val="24"/>
        </w:rPr>
        <w:t xml:space="preserve">ogólnokrajowy konkurs </w:t>
      </w:r>
      <w:r w:rsidRPr="00746482">
        <w:rPr>
          <w:rFonts w:ascii="Times New Roman" w:hAnsi="Times New Roman"/>
          <w:sz w:val="24"/>
          <w:szCs w:val="24"/>
        </w:rPr>
        <w:t xml:space="preserve">„Przyjazna Wieś” </w:t>
      </w:r>
      <w:r w:rsidR="00142A44">
        <w:rPr>
          <w:rFonts w:ascii="Times New Roman" w:hAnsi="Times New Roman"/>
          <w:sz w:val="24"/>
          <w:szCs w:val="24"/>
        </w:rPr>
        <w:t>uznany za</w:t>
      </w:r>
      <w:r w:rsidRPr="00746482">
        <w:rPr>
          <w:rFonts w:ascii="Times New Roman" w:hAnsi="Times New Roman"/>
          <w:sz w:val="24"/>
          <w:szCs w:val="24"/>
        </w:rPr>
        <w:t xml:space="preserve"> najlepszy projekt zrealizowany na terenach wiejskich przy wsparciu środków unijnych, </w:t>
      </w:r>
      <w:r w:rsidRPr="00746482">
        <w:rPr>
          <w:rFonts w:ascii="Times New Roman" w:hAnsi="Times New Roman"/>
          <w:bCs/>
          <w:sz w:val="24"/>
          <w:szCs w:val="24"/>
        </w:rPr>
        <w:t>Międzynarodowe Targi Turystyki Wiejskiej i Agroturystyki AGROTRAVEL</w:t>
      </w:r>
      <w:r w:rsidR="00B63F41">
        <w:rPr>
          <w:rFonts w:ascii="Times New Roman" w:hAnsi="Times New Roman"/>
          <w:bCs/>
          <w:sz w:val="24"/>
          <w:szCs w:val="24"/>
        </w:rPr>
        <w:t>,</w:t>
      </w:r>
      <w:r w:rsidR="00B63F41" w:rsidRPr="00B63F41">
        <w:t xml:space="preserve"> </w:t>
      </w:r>
      <w:r w:rsidR="00B63F41">
        <w:rPr>
          <w:rFonts w:ascii="Times New Roman" w:hAnsi="Times New Roman"/>
          <w:bCs/>
          <w:sz w:val="24"/>
          <w:szCs w:val="24"/>
        </w:rPr>
        <w:t>s</w:t>
      </w:r>
      <w:r w:rsidR="00B63F41" w:rsidRPr="00B63F41">
        <w:rPr>
          <w:rFonts w:ascii="Times New Roman" w:hAnsi="Times New Roman"/>
          <w:bCs/>
          <w:sz w:val="24"/>
          <w:szCs w:val="24"/>
        </w:rPr>
        <w:t xml:space="preserve">potkania </w:t>
      </w:r>
      <w:proofErr w:type="spellStart"/>
      <w:r w:rsidR="00B63F41" w:rsidRPr="00B63F41">
        <w:rPr>
          <w:rFonts w:ascii="Times New Roman" w:hAnsi="Times New Roman"/>
          <w:bCs/>
          <w:sz w:val="24"/>
          <w:szCs w:val="24"/>
        </w:rPr>
        <w:t>informacyjno</w:t>
      </w:r>
      <w:proofErr w:type="spellEnd"/>
      <w:r w:rsidR="00B63F41" w:rsidRPr="00B63F41">
        <w:rPr>
          <w:rFonts w:ascii="Times New Roman" w:hAnsi="Times New Roman"/>
          <w:bCs/>
          <w:sz w:val="24"/>
          <w:szCs w:val="24"/>
        </w:rPr>
        <w:t xml:space="preserve"> – szkoleniowe dla pracowników jednostek doradztwa rolniczego oraz pracowników sieci KSOW dotyczące możliwości korzystania oraz zasad wdrażania projektowanego działania ,,Współpraca” w PROW 2014</w:t>
      </w:r>
      <w:r w:rsidR="00B63F41">
        <w:rPr>
          <w:rFonts w:ascii="Times New Roman" w:hAnsi="Times New Roman"/>
          <w:bCs/>
          <w:sz w:val="24"/>
          <w:szCs w:val="24"/>
        </w:rPr>
        <w:t xml:space="preserve">-2020, </w:t>
      </w:r>
      <w:r w:rsidR="00B63F41" w:rsidRPr="00B63F41">
        <w:rPr>
          <w:rFonts w:ascii="Times New Roman" w:hAnsi="Times New Roman"/>
          <w:bCs/>
          <w:sz w:val="24"/>
          <w:szCs w:val="24"/>
        </w:rPr>
        <w:t>międzynarodowa konferencja "Młodzież w gospodarstwach rodzinnych i na obszarach wiejskich Europy"</w:t>
      </w:r>
      <w:r w:rsidR="00B63F41">
        <w:rPr>
          <w:rFonts w:ascii="Times New Roman" w:hAnsi="Times New Roman"/>
          <w:bCs/>
          <w:sz w:val="24"/>
          <w:szCs w:val="24"/>
        </w:rPr>
        <w:t xml:space="preserve">, </w:t>
      </w:r>
      <w:r w:rsidR="00B63F41" w:rsidRPr="00B63F41">
        <w:rPr>
          <w:rFonts w:ascii="Times New Roman" w:hAnsi="Times New Roman"/>
          <w:bCs/>
          <w:sz w:val="24"/>
          <w:szCs w:val="24"/>
        </w:rPr>
        <w:t>16 kongresów "Innowacyjny  Młody Rolnik"</w:t>
      </w:r>
      <w:r w:rsidR="00E50058">
        <w:rPr>
          <w:rFonts w:ascii="Times New Roman" w:hAnsi="Times New Roman"/>
          <w:bCs/>
          <w:sz w:val="24"/>
          <w:szCs w:val="24"/>
        </w:rPr>
        <w:t xml:space="preserve">, czy </w:t>
      </w:r>
      <w:r w:rsidR="00E50058" w:rsidRPr="00E50058">
        <w:rPr>
          <w:rFonts w:ascii="Times New Roman" w:hAnsi="Times New Roman"/>
          <w:bCs/>
          <w:sz w:val="24"/>
          <w:szCs w:val="24"/>
        </w:rPr>
        <w:t>Tworzenie Sieci Najciekawszych Wsi</w:t>
      </w:r>
      <w:r w:rsidR="00E50058">
        <w:rPr>
          <w:rFonts w:ascii="Times New Roman" w:hAnsi="Times New Roman"/>
          <w:bCs/>
          <w:sz w:val="24"/>
          <w:szCs w:val="24"/>
        </w:rPr>
        <w:t>.</w:t>
      </w:r>
    </w:p>
    <w:p w:rsidR="008F38F7" w:rsidRPr="00746482" w:rsidRDefault="00065BCA" w:rsidP="008F38F7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746482">
        <w:rPr>
          <w:rFonts w:ascii="Times New Roman" w:hAnsi="Times New Roman"/>
          <w:bCs/>
          <w:sz w:val="24"/>
          <w:szCs w:val="24"/>
        </w:rPr>
        <w:t>Organizowane były także liczne imprezy, festiwale i konkursy skupiające uczestników z różnych regionów Polski w celu wymiany doświadczeń</w:t>
      </w:r>
      <w:r w:rsidR="00E35BA5" w:rsidRPr="00746482">
        <w:rPr>
          <w:rFonts w:ascii="Times New Roman" w:hAnsi="Times New Roman"/>
          <w:bCs/>
          <w:sz w:val="24"/>
          <w:szCs w:val="24"/>
        </w:rPr>
        <w:t xml:space="preserve"> w zakresie produkcji produktów lokalnych, regionalnych</w:t>
      </w:r>
      <w:r w:rsidRPr="00746482">
        <w:rPr>
          <w:rFonts w:ascii="Times New Roman" w:hAnsi="Times New Roman"/>
          <w:bCs/>
          <w:sz w:val="24"/>
          <w:szCs w:val="24"/>
        </w:rPr>
        <w:t xml:space="preserve">, wymiany kulturowej, </w:t>
      </w:r>
      <w:r w:rsidR="00E35BA5" w:rsidRPr="00746482">
        <w:rPr>
          <w:rFonts w:ascii="Times New Roman" w:hAnsi="Times New Roman"/>
          <w:bCs/>
          <w:sz w:val="24"/>
          <w:szCs w:val="24"/>
        </w:rPr>
        <w:t>rozwoju współpracy społeczności lokalnych</w:t>
      </w:r>
      <w:r w:rsidR="008F38F7" w:rsidRPr="00746482">
        <w:rPr>
          <w:rFonts w:ascii="Times New Roman" w:hAnsi="Times New Roman"/>
          <w:bCs/>
          <w:sz w:val="24"/>
          <w:szCs w:val="24"/>
        </w:rPr>
        <w:t xml:space="preserve">. </w:t>
      </w:r>
    </w:p>
    <w:p w:rsidR="008F38F7" w:rsidRDefault="008F38F7" w:rsidP="008F38F7">
      <w:p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746482">
        <w:rPr>
          <w:rFonts w:ascii="Times New Roman" w:hAnsi="Times New Roman"/>
          <w:sz w:val="24"/>
          <w:szCs w:val="24"/>
        </w:rPr>
        <w:t xml:space="preserve">Szczegółowe informacje znajdują się w </w:t>
      </w:r>
      <w:r w:rsidR="00C175D8" w:rsidRPr="00746482">
        <w:rPr>
          <w:rFonts w:ascii="Times New Roman" w:hAnsi="Times New Roman"/>
          <w:sz w:val="24"/>
          <w:szCs w:val="24"/>
        </w:rPr>
        <w:t xml:space="preserve">załączniku w </w:t>
      </w:r>
      <w:r w:rsidRPr="00746482">
        <w:rPr>
          <w:rFonts w:ascii="Times New Roman" w:hAnsi="Times New Roman"/>
          <w:i/>
          <w:sz w:val="24"/>
          <w:szCs w:val="24"/>
        </w:rPr>
        <w:t xml:space="preserve">Tabeli nr </w:t>
      </w:r>
      <w:r w:rsidR="003B3F5C" w:rsidRPr="00746482">
        <w:rPr>
          <w:rFonts w:ascii="Times New Roman" w:hAnsi="Times New Roman"/>
          <w:i/>
          <w:sz w:val="24"/>
          <w:szCs w:val="24"/>
        </w:rPr>
        <w:t>10</w:t>
      </w:r>
      <w:r w:rsidRPr="00746482">
        <w:rPr>
          <w:rFonts w:ascii="Times New Roman" w:hAnsi="Times New Roman"/>
          <w:i/>
          <w:sz w:val="24"/>
          <w:szCs w:val="24"/>
        </w:rPr>
        <w:t>.</w:t>
      </w:r>
    </w:p>
    <w:p w:rsidR="008F38F7" w:rsidRDefault="008F38F7" w:rsidP="008F38F7">
      <w:p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A2C04" w:rsidRDefault="008F38F7" w:rsidP="008F38F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051623">
        <w:rPr>
          <w:rFonts w:ascii="Times New Roman" w:hAnsi="Times New Roman"/>
          <w:sz w:val="24"/>
          <w:szCs w:val="24"/>
        </w:rPr>
        <w:t xml:space="preserve">Nie wszystkie </w:t>
      </w:r>
      <w:r w:rsidR="007C606A" w:rsidRPr="00051623">
        <w:rPr>
          <w:rFonts w:ascii="Times New Roman" w:hAnsi="Times New Roman"/>
          <w:sz w:val="24"/>
          <w:szCs w:val="24"/>
        </w:rPr>
        <w:t>zadania</w:t>
      </w:r>
      <w:r w:rsidRPr="00051623">
        <w:rPr>
          <w:rFonts w:ascii="Times New Roman" w:hAnsi="Times New Roman"/>
          <w:sz w:val="24"/>
          <w:szCs w:val="24"/>
        </w:rPr>
        <w:t>, które zostały zaplanowane do realizacji w ramach Planu działania KSOW na lata 20</w:t>
      </w:r>
      <w:r w:rsidR="007F4185" w:rsidRPr="00051623">
        <w:rPr>
          <w:rFonts w:ascii="Times New Roman" w:hAnsi="Times New Roman"/>
          <w:sz w:val="24"/>
          <w:szCs w:val="24"/>
        </w:rPr>
        <w:t>1</w:t>
      </w:r>
      <w:r w:rsidR="00051623">
        <w:rPr>
          <w:rFonts w:ascii="Times New Roman" w:hAnsi="Times New Roman"/>
          <w:sz w:val="24"/>
          <w:szCs w:val="24"/>
        </w:rPr>
        <w:t>4</w:t>
      </w:r>
      <w:r w:rsidRPr="00051623">
        <w:rPr>
          <w:rFonts w:ascii="Times New Roman" w:hAnsi="Times New Roman"/>
          <w:sz w:val="24"/>
          <w:szCs w:val="24"/>
        </w:rPr>
        <w:t>-20</w:t>
      </w:r>
      <w:r w:rsidR="007F4185" w:rsidRPr="00051623">
        <w:rPr>
          <w:rFonts w:ascii="Times New Roman" w:hAnsi="Times New Roman"/>
          <w:sz w:val="24"/>
          <w:szCs w:val="24"/>
        </w:rPr>
        <w:t>1</w:t>
      </w:r>
      <w:r w:rsidR="00051623">
        <w:rPr>
          <w:rFonts w:ascii="Times New Roman" w:hAnsi="Times New Roman"/>
          <w:sz w:val="24"/>
          <w:szCs w:val="24"/>
        </w:rPr>
        <w:t>5</w:t>
      </w:r>
      <w:r w:rsidRPr="00051623">
        <w:rPr>
          <w:rFonts w:ascii="Times New Roman" w:hAnsi="Times New Roman"/>
          <w:sz w:val="24"/>
          <w:szCs w:val="24"/>
        </w:rPr>
        <w:t xml:space="preserve"> przez</w:t>
      </w:r>
      <w:r w:rsidRPr="00746482">
        <w:rPr>
          <w:rFonts w:ascii="Times New Roman" w:hAnsi="Times New Roman"/>
          <w:sz w:val="24"/>
          <w:szCs w:val="24"/>
        </w:rPr>
        <w:t xml:space="preserve"> poszczególne sekretariaty regionalne KSOW zostały zrealizowane. Główne przyczyny niezrealizowania zaplanowanych </w:t>
      </w:r>
      <w:r w:rsidR="007C606A" w:rsidRPr="00746482">
        <w:rPr>
          <w:rFonts w:ascii="Times New Roman" w:hAnsi="Times New Roman"/>
          <w:sz w:val="24"/>
          <w:szCs w:val="24"/>
        </w:rPr>
        <w:t>zadań</w:t>
      </w:r>
      <w:r w:rsidRPr="00746482">
        <w:rPr>
          <w:rFonts w:ascii="Times New Roman" w:hAnsi="Times New Roman"/>
          <w:sz w:val="24"/>
          <w:szCs w:val="24"/>
        </w:rPr>
        <w:t xml:space="preserve">: </w:t>
      </w:r>
      <w:r w:rsidR="00525F0F">
        <w:rPr>
          <w:rFonts w:ascii="Times New Roman" w:hAnsi="Times New Roman"/>
          <w:sz w:val="24"/>
          <w:szCs w:val="24"/>
        </w:rPr>
        <w:t>zbyt małe zainteresowanie odbiorców przedsięwzięcia, zbyt mała liczba zgłoszeń na konkurs, partner rezygnował z realizacji</w:t>
      </w:r>
      <w:r w:rsidR="007A5CE2">
        <w:rPr>
          <w:rFonts w:ascii="Times New Roman" w:hAnsi="Times New Roman"/>
          <w:sz w:val="24"/>
          <w:szCs w:val="24"/>
        </w:rPr>
        <w:t>, projekt sfinansowano z innych środków</w:t>
      </w:r>
      <w:r w:rsidR="00F8784F">
        <w:rPr>
          <w:rFonts w:ascii="Times New Roman" w:hAnsi="Times New Roman"/>
          <w:sz w:val="24"/>
          <w:szCs w:val="24"/>
        </w:rPr>
        <w:t xml:space="preserve"> lub przeniesiono realizację do Planu Operacyjnego 2014-2015, unieważnienie </w:t>
      </w:r>
      <w:r w:rsidR="00506A71">
        <w:rPr>
          <w:rFonts w:ascii="Times New Roman" w:hAnsi="Times New Roman"/>
          <w:sz w:val="24"/>
          <w:szCs w:val="24"/>
        </w:rPr>
        <w:t>przetargu z powodu błędów w ofertach, koszt realizacji wyższy niż zaplanowane na dany cel środki.</w:t>
      </w:r>
    </w:p>
    <w:p w:rsidR="005A2C04" w:rsidRDefault="005A2C04" w:rsidP="008F38F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8F38F7" w:rsidRDefault="008F38F7" w:rsidP="008F38F7">
      <w:pPr>
        <w:pStyle w:val="Kolorowalistaakcent11"/>
        <w:numPr>
          <w:ilvl w:val="1"/>
          <w:numId w:val="2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3B7CE9">
        <w:rPr>
          <w:rFonts w:ascii="Times New Roman" w:hAnsi="Times New Roman"/>
          <w:b/>
          <w:sz w:val="24"/>
          <w:szCs w:val="24"/>
        </w:rPr>
        <w:t>Wykorzystanie środków na funkcjonowanie struktury KSOW</w:t>
      </w:r>
    </w:p>
    <w:p w:rsidR="008F38F7" w:rsidRPr="003B7CE9" w:rsidRDefault="008F38F7" w:rsidP="008F38F7">
      <w:pPr>
        <w:pStyle w:val="Kolorowalistaakcent11"/>
        <w:ind w:left="426"/>
        <w:rPr>
          <w:rFonts w:ascii="Times New Roman" w:hAnsi="Times New Roman"/>
          <w:b/>
          <w:sz w:val="24"/>
          <w:szCs w:val="24"/>
        </w:rPr>
      </w:pPr>
    </w:p>
    <w:p w:rsidR="008F38F7" w:rsidRPr="00746482" w:rsidRDefault="008F38F7" w:rsidP="008F38F7">
      <w:pPr>
        <w:pStyle w:val="Kolorowalistaakcent11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746482">
        <w:rPr>
          <w:rFonts w:ascii="Times New Roman" w:hAnsi="Times New Roman"/>
          <w:sz w:val="24"/>
          <w:szCs w:val="24"/>
        </w:rPr>
        <w:t xml:space="preserve">Zgodnie z załącznikiem do rozporządzenia Ministra Rolnictwa i Rozwoju Wsi z dnia </w:t>
      </w:r>
      <w:r w:rsidRPr="00746482">
        <w:rPr>
          <w:rFonts w:ascii="Times New Roman" w:hAnsi="Times New Roman"/>
          <w:sz w:val="24"/>
          <w:szCs w:val="24"/>
        </w:rPr>
        <w:br/>
        <w:t>14 marca 2008 r. w sprawie szczegółowych warunków i trybu przyznawania oraz wypłaty pomocy technicznej w ramach Programu Rozwoju Obszarów Wiejskich na lata 2007-2013</w:t>
      </w:r>
      <w:r w:rsidR="00C33349">
        <w:rPr>
          <w:rFonts w:ascii="Times New Roman" w:hAnsi="Times New Roman"/>
          <w:sz w:val="24"/>
          <w:szCs w:val="24"/>
        </w:rPr>
        <w:t xml:space="preserve"> </w:t>
      </w:r>
      <w:r w:rsidRPr="00746482">
        <w:rPr>
          <w:rFonts w:ascii="Times New Roman" w:hAnsi="Times New Roman"/>
          <w:sz w:val="24"/>
          <w:szCs w:val="24"/>
        </w:rPr>
        <w:t>(Dz. U. Nr 54, poz. 329 oraz z 2011 r. Nr 6, poz. 26</w:t>
      </w:r>
      <w:r w:rsidR="004B7E6D" w:rsidRPr="0074648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4B7E6D" w:rsidRPr="00746482">
        <w:rPr>
          <w:rFonts w:ascii="Times New Roman" w:hAnsi="Times New Roman"/>
          <w:sz w:val="24"/>
          <w:szCs w:val="24"/>
        </w:rPr>
        <w:t>pó</w:t>
      </w:r>
      <w:r w:rsidR="00F928F5">
        <w:rPr>
          <w:rFonts w:ascii="Times New Roman" w:hAnsi="Times New Roman"/>
          <w:sz w:val="24"/>
          <w:szCs w:val="24"/>
        </w:rPr>
        <w:t>ź</w:t>
      </w:r>
      <w:r w:rsidR="004B7E6D" w:rsidRPr="00746482">
        <w:rPr>
          <w:rFonts w:ascii="Times New Roman" w:hAnsi="Times New Roman"/>
          <w:sz w:val="24"/>
          <w:szCs w:val="24"/>
        </w:rPr>
        <w:t>n</w:t>
      </w:r>
      <w:proofErr w:type="spellEnd"/>
      <w:r w:rsidR="004B7E6D" w:rsidRPr="00746482">
        <w:rPr>
          <w:rFonts w:ascii="Times New Roman" w:hAnsi="Times New Roman"/>
          <w:sz w:val="24"/>
          <w:szCs w:val="24"/>
        </w:rPr>
        <w:t>. zm.</w:t>
      </w:r>
      <w:r w:rsidRPr="00746482">
        <w:rPr>
          <w:rFonts w:ascii="Times New Roman" w:hAnsi="Times New Roman"/>
          <w:sz w:val="24"/>
          <w:szCs w:val="24"/>
        </w:rPr>
        <w:t xml:space="preserve">) </w:t>
      </w:r>
      <w:r w:rsidR="00D647EA" w:rsidRPr="00746482">
        <w:rPr>
          <w:rFonts w:ascii="Times New Roman" w:hAnsi="Times New Roman"/>
          <w:sz w:val="24"/>
          <w:szCs w:val="24"/>
        </w:rPr>
        <w:t>koszty funkcjonowania Krajowej</w:t>
      </w:r>
      <w:r w:rsidRPr="00746482">
        <w:rPr>
          <w:rFonts w:ascii="Times New Roman" w:hAnsi="Times New Roman"/>
          <w:sz w:val="24"/>
          <w:szCs w:val="24"/>
        </w:rPr>
        <w:t xml:space="preserve"> Sieci Obszarów Wiejskich </w:t>
      </w:r>
      <w:r w:rsidR="00C33349">
        <w:rPr>
          <w:rFonts w:ascii="Times New Roman" w:hAnsi="Times New Roman"/>
          <w:sz w:val="24"/>
          <w:szCs w:val="24"/>
        </w:rPr>
        <w:t>obejmowały</w:t>
      </w:r>
      <w:r w:rsidRPr="00746482">
        <w:rPr>
          <w:rFonts w:ascii="Times New Roman" w:hAnsi="Times New Roman"/>
          <w:sz w:val="24"/>
          <w:szCs w:val="24"/>
        </w:rPr>
        <w:t xml:space="preserve"> m.in. koszty bieżące, tj. koszty osobowe, zakup wyposażenia i</w:t>
      </w:r>
      <w:r w:rsidR="00BC26C2">
        <w:rPr>
          <w:rFonts w:ascii="Times New Roman" w:hAnsi="Times New Roman"/>
          <w:sz w:val="24"/>
          <w:szCs w:val="24"/>
        </w:rPr>
        <w:t> </w:t>
      </w:r>
      <w:r w:rsidRPr="00746482">
        <w:rPr>
          <w:rFonts w:ascii="Times New Roman" w:hAnsi="Times New Roman"/>
          <w:sz w:val="24"/>
          <w:szCs w:val="24"/>
        </w:rPr>
        <w:t xml:space="preserve">materiałów, zakup sprzętu komputerowego i oprogramowania, organizacja i udział </w:t>
      </w:r>
      <w:r w:rsidR="00AD20D0">
        <w:rPr>
          <w:rFonts w:ascii="Times New Roman" w:hAnsi="Times New Roman"/>
          <w:sz w:val="24"/>
          <w:szCs w:val="24"/>
        </w:rPr>
        <w:br/>
      </w:r>
      <w:r w:rsidRPr="00746482">
        <w:rPr>
          <w:rFonts w:ascii="Times New Roman" w:hAnsi="Times New Roman"/>
          <w:sz w:val="24"/>
          <w:szCs w:val="24"/>
        </w:rPr>
        <w:t xml:space="preserve">w spotkaniach dotyczących KSOW (m.in. Grupa Robocza oraz grupy tematyczne) oraz Europejskiej Sieci, utworzenie i utrzymanie portalu internetowego. </w:t>
      </w:r>
    </w:p>
    <w:p w:rsidR="008F38F7" w:rsidRPr="00746482" w:rsidRDefault="008F38F7" w:rsidP="008F38F7">
      <w:pPr>
        <w:pStyle w:val="Kolorowalistaakcent11"/>
        <w:spacing w:before="240"/>
        <w:ind w:left="0"/>
        <w:jc w:val="both"/>
        <w:rPr>
          <w:rStyle w:val="FontStyle29"/>
          <w:sz w:val="24"/>
          <w:szCs w:val="24"/>
        </w:rPr>
      </w:pPr>
      <w:r w:rsidRPr="00746482">
        <w:rPr>
          <w:rFonts w:ascii="Times New Roman" w:hAnsi="Times New Roman"/>
          <w:sz w:val="24"/>
          <w:szCs w:val="24"/>
        </w:rPr>
        <w:t xml:space="preserve">Dnia 6 października 2011 r. została zawarta umowa </w:t>
      </w:r>
      <w:r w:rsidR="00D647EA" w:rsidRPr="00746482">
        <w:rPr>
          <w:rFonts w:ascii="Times New Roman" w:hAnsi="Times New Roman"/>
          <w:sz w:val="24"/>
          <w:szCs w:val="24"/>
        </w:rPr>
        <w:t>pomiędzy Ministrem</w:t>
      </w:r>
      <w:r w:rsidRPr="00746482">
        <w:rPr>
          <w:rFonts w:ascii="Times New Roman" w:hAnsi="Times New Roman"/>
          <w:sz w:val="24"/>
          <w:szCs w:val="24"/>
        </w:rPr>
        <w:t xml:space="preserve"> Rolnictwa i Rozwoju Wsi a Fundacją Programu Pomocy dla Rolnictwa FAPA, na podstawie której Minister powierzył Fundacji wykonywanie zadań Sekretariatu Centralnego Krajowej Sieci Obszarów Wiejskich </w:t>
      </w:r>
      <w:r w:rsidRPr="00746482">
        <w:rPr>
          <w:rFonts w:ascii="Times New Roman" w:hAnsi="Times New Roman"/>
          <w:sz w:val="24"/>
          <w:szCs w:val="24"/>
        </w:rPr>
        <w:br/>
        <w:t xml:space="preserve">w zakresie zapewnienia funkcjonowania KSOW. Wykonywanie zadań przez Fundacje </w:t>
      </w:r>
      <w:r w:rsidR="00C33349">
        <w:rPr>
          <w:rFonts w:ascii="Times New Roman" w:hAnsi="Times New Roman"/>
          <w:sz w:val="24"/>
          <w:szCs w:val="24"/>
        </w:rPr>
        <w:t>obejmowało</w:t>
      </w:r>
      <w:r w:rsidR="00C33349" w:rsidRPr="00746482">
        <w:rPr>
          <w:rFonts w:ascii="Times New Roman" w:hAnsi="Times New Roman"/>
          <w:sz w:val="24"/>
          <w:szCs w:val="24"/>
        </w:rPr>
        <w:t xml:space="preserve"> </w:t>
      </w:r>
      <w:r w:rsidRPr="00746482">
        <w:rPr>
          <w:rFonts w:ascii="Times New Roman" w:hAnsi="Times New Roman"/>
          <w:sz w:val="24"/>
          <w:szCs w:val="24"/>
        </w:rPr>
        <w:t xml:space="preserve">m.in.: </w:t>
      </w:r>
      <w:r w:rsidRPr="00746482">
        <w:rPr>
          <w:rStyle w:val="FontStyle29"/>
          <w:sz w:val="24"/>
          <w:szCs w:val="24"/>
        </w:rPr>
        <w:t>identyfikację podmiotów o ogólnokrajowym zasięgu działania, z którymi współpracuje się w ramach KSOW; zapewnienie w ramach KSOW wymiany informacji i</w:t>
      </w:r>
      <w:r w:rsidR="00BC26C2">
        <w:rPr>
          <w:rStyle w:val="FontStyle29"/>
          <w:sz w:val="24"/>
          <w:szCs w:val="24"/>
        </w:rPr>
        <w:t> </w:t>
      </w:r>
      <w:r w:rsidRPr="00746482">
        <w:rPr>
          <w:rStyle w:val="FontStyle29"/>
          <w:sz w:val="24"/>
          <w:szCs w:val="24"/>
        </w:rPr>
        <w:t xml:space="preserve">doświadczeń na temat rozwoju obszarów wiejskich; realizację Planu działania w zakresie dotyczącym zadań Sekretariatu Centralnego; zapewnienie współpracy z komitetem koordynacyjnym Europejskiej Sieci, o którym mowa w art. 1 ust. 1 decyzji 2008/168/WE, oraz współpracy międzynarodowej z krajowymi sieciami rozwoju obszarów wiejskich funkcjonującymi w innych państwach członkowskich Unii Europejskiej i współpracy </w:t>
      </w:r>
      <w:r w:rsidRPr="00746482">
        <w:rPr>
          <w:rStyle w:val="FontStyle29"/>
          <w:sz w:val="24"/>
          <w:szCs w:val="24"/>
        </w:rPr>
        <w:lastRenderedPageBreak/>
        <w:t xml:space="preserve">międzynarodowej z innymi podmiotami oraz zapewnienie obsługi posiedzeń Grupy Roboczej ds. KSOW. </w:t>
      </w:r>
    </w:p>
    <w:p w:rsidR="004942A1" w:rsidRPr="00746482" w:rsidRDefault="008F38F7" w:rsidP="008F38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</w:rPr>
      </w:pPr>
      <w:r w:rsidRPr="00746482">
        <w:rPr>
          <w:rFonts w:ascii="Times New Roman" w:hAnsi="Times New Roman"/>
          <w:sz w:val="24"/>
        </w:rPr>
        <w:t>Fundacja realiz</w:t>
      </w:r>
      <w:r w:rsidR="00C33349">
        <w:rPr>
          <w:rFonts w:ascii="Times New Roman" w:hAnsi="Times New Roman"/>
          <w:sz w:val="24"/>
        </w:rPr>
        <w:t>owała</w:t>
      </w:r>
      <w:r w:rsidRPr="00746482">
        <w:rPr>
          <w:rFonts w:ascii="Times New Roman" w:hAnsi="Times New Roman"/>
          <w:sz w:val="24"/>
        </w:rPr>
        <w:t xml:space="preserve"> Plan działania w zakresie Sekretariatu Centralnego KSOW zgodnie </w:t>
      </w:r>
      <w:r w:rsidRPr="00746482">
        <w:rPr>
          <w:rFonts w:ascii="Times New Roman" w:hAnsi="Times New Roman"/>
          <w:sz w:val="24"/>
        </w:rPr>
        <w:br/>
        <w:t>z procedurą opracowaną przez FAPA na podstawie wytycznych Ministra i przez niego zaakceptowaną. Zgodnie z wytycznymi, Fundacja prowadzi</w:t>
      </w:r>
      <w:r w:rsidR="00C33349">
        <w:rPr>
          <w:rFonts w:ascii="Times New Roman" w:hAnsi="Times New Roman"/>
          <w:sz w:val="24"/>
        </w:rPr>
        <w:t>ła</w:t>
      </w:r>
      <w:r w:rsidRPr="00746482">
        <w:rPr>
          <w:rFonts w:ascii="Times New Roman" w:hAnsi="Times New Roman"/>
          <w:sz w:val="24"/>
        </w:rPr>
        <w:t xml:space="preserve"> nab</w:t>
      </w:r>
      <w:r w:rsidR="003B596C" w:rsidRPr="00746482">
        <w:rPr>
          <w:rFonts w:ascii="Times New Roman" w:hAnsi="Times New Roman"/>
          <w:sz w:val="24"/>
        </w:rPr>
        <w:t>ory</w:t>
      </w:r>
      <w:r w:rsidRPr="00746482">
        <w:rPr>
          <w:rFonts w:ascii="Times New Roman" w:hAnsi="Times New Roman"/>
          <w:sz w:val="24"/>
        </w:rPr>
        <w:t xml:space="preserve"> wniosków na projekty realizowane w ramach Planu działania. </w:t>
      </w:r>
    </w:p>
    <w:p w:rsidR="00F928F5" w:rsidRPr="002A7C33" w:rsidRDefault="00F928F5" w:rsidP="00F928F5">
      <w:pPr>
        <w:jc w:val="both"/>
        <w:rPr>
          <w:rFonts w:ascii="Times New Roman" w:hAnsi="Times New Roman"/>
          <w:sz w:val="24"/>
        </w:rPr>
      </w:pPr>
      <w:r w:rsidRPr="002A7C33">
        <w:rPr>
          <w:rFonts w:ascii="Times New Roman" w:hAnsi="Times New Roman"/>
          <w:sz w:val="24"/>
        </w:rPr>
        <w:t xml:space="preserve">Pierwszy nabór wniosków w ramach konkursu nr 1/2014 ogłoszono </w:t>
      </w:r>
      <w:r w:rsidRPr="00C33349">
        <w:rPr>
          <w:rStyle w:val="Pogrubienie"/>
          <w:rFonts w:ascii="Times New Roman" w:hAnsi="Times New Roman"/>
          <w:b w:val="0"/>
          <w:color w:val="000000"/>
          <w:sz w:val="24"/>
        </w:rPr>
        <w:t>na cztery działania:</w:t>
      </w:r>
      <w:r w:rsidRPr="002A7C33">
        <w:rPr>
          <w:rStyle w:val="Pogrubienie"/>
          <w:rFonts w:ascii="Times New Roman" w:hAnsi="Times New Roman"/>
          <w:color w:val="000000"/>
          <w:sz w:val="24"/>
        </w:rPr>
        <w:t xml:space="preserve"> </w:t>
      </w:r>
      <w:r w:rsidRPr="00C33349">
        <w:rPr>
          <w:rStyle w:val="Pogrubienie"/>
          <w:rFonts w:ascii="Times New Roman" w:hAnsi="Times New Roman"/>
          <w:b w:val="0"/>
          <w:i/>
          <w:color w:val="000000"/>
          <w:sz w:val="24"/>
        </w:rPr>
        <w:t>1.</w:t>
      </w:r>
      <w:r w:rsidR="004E0A3F" w:rsidRPr="00C33349">
        <w:rPr>
          <w:rStyle w:val="Pogrubienie"/>
          <w:rFonts w:ascii="Times New Roman" w:hAnsi="Times New Roman"/>
          <w:b w:val="0"/>
          <w:i/>
          <w:color w:val="000000"/>
          <w:sz w:val="24"/>
        </w:rPr>
        <w:t> </w:t>
      </w:r>
      <w:r w:rsidRPr="00C33349">
        <w:rPr>
          <w:rStyle w:val="Pogrubienie"/>
          <w:rFonts w:ascii="Times New Roman" w:hAnsi="Times New Roman"/>
          <w:b w:val="0"/>
          <w:i/>
          <w:color w:val="000000"/>
          <w:sz w:val="24"/>
        </w:rPr>
        <w:t xml:space="preserve">Identyfikacja i analiza możliwych do przeniesienia dobrych praktyk </w:t>
      </w:r>
      <w:r w:rsidR="00874A3E">
        <w:rPr>
          <w:rStyle w:val="Pogrubienie"/>
          <w:rFonts w:ascii="Times New Roman" w:hAnsi="Times New Roman"/>
          <w:b w:val="0"/>
          <w:i/>
          <w:color w:val="000000"/>
          <w:sz w:val="24"/>
        </w:rPr>
        <w:t xml:space="preserve">w </w:t>
      </w:r>
      <w:r w:rsidRPr="00C33349">
        <w:rPr>
          <w:rStyle w:val="Pogrubienie"/>
          <w:rFonts w:ascii="Times New Roman" w:hAnsi="Times New Roman"/>
          <w:b w:val="0"/>
          <w:i/>
          <w:color w:val="000000"/>
          <w:sz w:val="24"/>
        </w:rPr>
        <w:t>zakresie rozwoju obszarów wiejskich oraz przekazanie informacji na ich temat</w:t>
      </w:r>
      <w:r w:rsidRPr="00C33349">
        <w:rPr>
          <w:rStyle w:val="Pogrubienie"/>
          <w:rFonts w:ascii="Times New Roman" w:hAnsi="Times New Roman"/>
          <w:b w:val="0"/>
          <w:color w:val="000000"/>
          <w:sz w:val="24"/>
        </w:rPr>
        <w:t xml:space="preserve">, </w:t>
      </w:r>
      <w:r w:rsidRPr="00441B06">
        <w:rPr>
          <w:rStyle w:val="Pogrubienie"/>
          <w:rFonts w:ascii="Times New Roman" w:hAnsi="Times New Roman"/>
          <w:b w:val="0"/>
          <w:i/>
          <w:color w:val="000000"/>
          <w:sz w:val="24"/>
        </w:rPr>
        <w:t>2.</w:t>
      </w:r>
      <w:r w:rsidR="004E0A3F" w:rsidRPr="00441B06">
        <w:rPr>
          <w:rStyle w:val="Pogrubienie"/>
          <w:rFonts w:ascii="Times New Roman" w:hAnsi="Times New Roman"/>
          <w:b w:val="0"/>
          <w:i/>
          <w:color w:val="000000"/>
          <w:sz w:val="24"/>
        </w:rPr>
        <w:t xml:space="preserve"> </w:t>
      </w:r>
      <w:r w:rsidRPr="00441B06">
        <w:rPr>
          <w:rStyle w:val="Pogrubienie"/>
          <w:rFonts w:ascii="Times New Roman" w:hAnsi="Times New Roman"/>
          <w:b w:val="0"/>
          <w:i/>
          <w:color w:val="000000"/>
          <w:sz w:val="24"/>
        </w:rPr>
        <w:t>Przygotowa</w:t>
      </w:r>
      <w:r w:rsidRPr="005A6927">
        <w:rPr>
          <w:rStyle w:val="Pogrubienie"/>
          <w:rFonts w:ascii="Times New Roman" w:hAnsi="Times New Roman"/>
          <w:b w:val="0"/>
          <w:i/>
          <w:color w:val="000000"/>
          <w:sz w:val="24"/>
        </w:rPr>
        <w:t>nie programów szkoleniowych dla lokalnych grup działania w procesie tworzenia, w tym wymiana doświadczeń między lokalnymi grupami działania</w:t>
      </w:r>
      <w:r w:rsidRPr="00E60798">
        <w:rPr>
          <w:rStyle w:val="Pogrubienie"/>
          <w:rFonts w:ascii="Times New Roman" w:hAnsi="Times New Roman"/>
          <w:b w:val="0"/>
          <w:color w:val="000000"/>
          <w:sz w:val="24"/>
        </w:rPr>
        <w:t xml:space="preserve">, </w:t>
      </w:r>
      <w:r w:rsidRPr="00973279">
        <w:rPr>
          <w:rStyle w:val="Pogrubienie"/>
          <w:rFonts w:ascii="Times New Roman" w:hAnsi="Times New Roman"/>
          <w:b w:val="0"/>
          <w:i/>
          <w:color w:val="000000"/>
          <w:sz w:val="24"/>
        </w:rPr>
        <w:t>6.</w:t>
      </w:r>
      <w:r w:rsidR="004E0A3F" w:rsidRPr="00C33349">
        <w:rPr>
          <w:rStyle w:val="Pogrubienie"/>
          <w:rFonts w:ascii="Times New Roman" w:hAnsi="Times New Roman"/>
          <w:b w:val="0"/>
          <w:i/>
          <w:color w:val="000000"/>
          <w:sz w:val="24"/>
        </w:rPr>
        <w:t xml:space="preserve"> </w:t>
      </w:r>
      <w:r w:rsidRPr="00C33349">
        <w:rPr>
          <w:rStyle w:val="Pogrubienie"/>
          <w:rFonts w:ascii="Times New Roman" w:hAnsi="Times New Roman"/>
          <w:b w:val="0"/>
          <w:i/>
          <w:color w:val="000000"/>
          <w:sz w:val="24"/>
        </w:rPr>
        <w:t>Wspieranie współpracy międzyinstytucjonalnej, w tym międzynarodowej</w:t>
      </w:r>
      <w:r w:rsidRPr="00C33349">
        <w:rPr>
          <w:rStyle w:val="Pogrubienie"/>
          <w:rFonts w:ascii="Times New Roman" w:hAnsi="Times New Roman"/>
          <w:b w:val="0"/>
          <w:color w:val="000000"/>
          <w:sz w:val="24"/>
        </w:rPr>
        <w:t xml:space="preserve"> oraz </w:t>
      </w:r>
      <w:r w:rsidRPr="00C33349">
        <w:rPr>
          <w:rStyle w:val="Pogrubienie"/>
          <w:rFonts w:ascii="Times New Roman" w:hAnsi="Times New Roman"/>
          <w:b w:val="0"/>
          <w:i/>
          <w:color w:val="000000"/>
          <w:sz w:val="24"/>
        </w:rPr>
        <w:t>7.</w:t>
      </w:r>
      <w:r w:rsidR="004E0A3F" w:rsidRPr="00C33349">
        <w:rPr>
          <w:rStyle w:val="Pogrubienie"/>
          <w:rFonts w:ascii="Times New Roman" w:hAnsi="Times New Roman"/>
          <w:b w:val="0"/>
          <w:i/>
          <w:color w:val="000000"/>
          <w:sz w:val="24"/>
        </w:rPr>
        <w:t xml:space="preserve"> </w:t>
      </w:r>
      <w:r w:rsidR="00D932A5" w:rsidRPr="00C33349">
        <w:rPr>
          <w:rStyle w:val="Pogrubienie"/>
          <w:rFonts w:ascii="Times New Roman" w:hAnsi="Times New Roman"/>
          <w:b w:val="0"/>
          <w:i/>
          <w:color w:val="000000"/>
          <w:sz w:val="24"/>
        </w:rPr>
        <w:t>Wymiana</w:t>
      </w:r>
      <w:r w:rsidRPr="00C33349">
        <w:rPr>
          <w:rStyle w:val="Pogrubienie"/>
          <w:rFonts w:ascii="Times New Roman" w:hAnsi="Times New Roman"/>
          <w:b w:val="0"/>
          <w:i/>
          <w:color w:val="000000"/>
          <w:sz w:val="24"/>
        </w:rPr>
        <w:t xml:space="preserve"> wiedzy oraz ocena polityki w zakresie rozwoju obszarów wiejskich</w:t>
      </w:r>
      <w:r w:rsidRPr="00C33349">
        <w:rPr>
          <w:rStyle w:val="Pogrubienie"/>
          <w:rFonts w:ascii="Times New Roman" w:hAnsi="Times New Roman"/>
          <w:b w:val="0"/>
          <w:color w:val="000000"/>
          <w:sz w:val="24"/>
        </w:rPr>
        <w:t>, dnia 14 stycznia</w:t>
      </w:r>
      <w:r w:rsidRPr="00C33349">
        <w:rPr>
          <w:rFonts w:ascii="Times New Roman" w:hAnsi="Times New Roman"/>
          <w:sz w:val="24"/>
        </w:rPr>
        <w:t xml:space="preserve"> 2014</w:t>
      </w:r>
      <w:r w:rsidR="004E0A3F" w:rsidRPr="00C33349">
        <w:rPr>
          <w:rFonts w:ascii="Times New Roman" w:hAnsi="Times New Roman"/>
          <w:sz w:val="24"/>
        </w:rPr>
        <w:t xml:space="preserve"> </w:t>
      </w:r>
      <w:r w:rsidRPr="00C33349">
        <w:rPr>
          <w:rFonts w:ascii="Times New Roman" w:hAnsi="Times New Roman"/>
          <w:sz w:val="24"/>
        </w:rPr>
        <w:t>r., a termin składania wniosków wyznaczono na okres 27</w:t>
      </w:r>
      <w:r w:rsidR="00BC26C2">
        <w:rPr>
          <w:rFonts w:ascii="Times New Roman" w:hAnsi="Times New Roman"/>
          <w:sz w:val="24"/>
        </w:rPr>
        <w:t> </w:t>
      </w:r>
      <w:r w:rsidRPr="002A7C33">
        <w:rPr>
          <w:rFonts w:ascii="Times New Roman" w:hAnsi="Times New Roman"/>
          <w:sz w:val="24"/>
        </w:rPr>
        <w:t>stycznia</w:t>
      </w:r>
      <w:r w:rsidR="004E0A3F">
        <w:rPr>
          <w:rFonts w:ascii="Times New Roman" w:hAnsi="Times New Roman"/>
          <w:sz w:val="24"/>
        </w:rPr>
        <w:t xml:space="preserve"> </w:t>
      </w:r>
      <w:r w:rsidRPr="002A7C33">
        <w:rPr>
          <w:rFonts w:ascii="Times New Roman" w:hAnsi="Times New Roman"/>
          <w:sz w:val="24"/>
        </w:rPr>
        <w:t>-</w:t>
      </w:r>
      <w:r w:rsidR="004E0A3F">
        <w:rPr>
          <w:rFonts w:ascii="Times New Roman" w:hAnsi="Times New Roman"/>
          <w:sz w:val="24"/>
        </w:rPr>
        <w:t xml:space="preserve"> </w:t>
      </w:r>
      <w:r w:rsidR="004E0A3F" w:rsidRPr="004E0A3F">
        <w:rPr>
          <w:rFonts w:ascii="Times New Roman" w:hAnsi="Times New Roman"/>
          <w:sz w:val="24"/>
        </w:rPr>
        <w:t>10 lut</w:t>
      </w:r>
      <w:r w:rsidR="004E0A3F">
        <w:rPr>
          <w:rFonts w:ascii="Times New Roman" w:hAnsi="Times New Roman"/>
          <w:sz w:val="24"/>
        </w:rPr>
        <w:t>ego</w:t>
      </w:r>
      <w:r w:rsidRPr="002A7C33">
        <w:rPr>
          <w:rFonts w:ascii="Times New Roman" w:hAnsi="Times New Roman"/>
          <w:sz w:val="24"/>
        </w:rPr>
        <w:t xml:space="preserve"> 2014</w:t>
      </w:r>
      <w:r w:rsidR="004E0A3F">
        <w:rPr>
          <w:rFonts w:ascii="Times New Roman" w:hAnsi="Times New Roman"/>
          <w:sz w:val="24"/>
        </w:rPr>
        <w:t xml:space="preserve"> </w:t>
      </w:r>
      <w:r w:rsidRPr="002A7C33">
        <w:rPr>
          <w:rFonts w:ascii="Times New Roman" w:hAnsi="Times New Roman"/>
          <w:sz w:val="24"/>
        </w:rPr>
        <w:t>r. Konkurs został ogłoszony na 3 spośród 5 priorytetów Krajowej Sieci Obszarów Wiejskich. Są to: 1.</w:t>
      </w:r>
      <w:r w:rsidR="004E0A3F">
        <w:rPr>
          <w:rFonts w:ascii="Times New Roman" w:hAnsi="Times New Roman"/>
          <w:sz w:val="24"/>
        </w:rPr>
        <w:t xml:space="preserve"> </w:t>
      </w:r>
      <w:r w:rsidRPr="002A7C33">
        <w:rPr>
          <w:rFonts w:ascii="Times New Roman" w:hAnsi="Times New Roman"/>
          <w:sz w:val="24"/>
        </w:rPr>
        <w:t xml:space="preserve">Wzmacnianie efektywności zadań realizowanych przez lokalne grupy działania, w tym aktywizacji społeczności wiejskiej oraz opracowywania i realizacji lokalnych strategii rozwoju; </w:t>
      </w:r>
      <w:r w:rsidRPr="002A7C33">
        <w:rPr>
          <w:rFonts w:ascii="Times New Roman" w:hAnsi="Times New Roman"/>
          <w:bCs/>
          <w:sz w:val="24"/>
        </w:rPr>
        <w:t>2.</w:t>
      </w:r>
      <w:r w:rsidR="004E0A3F">
        <w:rPr>
          <w:rFonts w:ascii="Times New Roman" w:hAnsi="Times New Roman"/>
          <w:bCs/>
          <w:sz w:val="24"/>
        </w:rPr>
        <w:t xml:space="preserve"> </w:t>
      </w:r>
      <w:r w:rsidRPr="002A7C33">
        <w:rPr>
          <w:rFonts w:ascii="Times New Roman" w:hAnsi="Times New Roman"/>
          <w:bCs/>
          <w:sz w:val="24"/>
        </w:rPr>
        <w:t>Promowanie rozwoju przedsiębiorczości, w tym rolniczej, na obszarach wiejskich oraz wspólnych form działalności gospodarczej ze szczególnym uwzględnieniem agroturystyki i turystyki wiejskiej; 3.</w:t>
      </w:r>
      <w:r w:rsidR="004E0A3F">
        <w:rPr>
          <w:rFonts w:ascii="Times New Roman" w:hAnsi="Times New Roman"/>
          <w:bCs/>
          <w:sz w:val="24"/>
        </w:rPr>
        <w:t xml:space="preserve"> </w:t>
      </w:r>
      <w:r w:rsidRPr="002A7C33">
        <w:rPr>
          <w:rFonts w:ascii="Times New Roman" w:hAnsi="Times New Roman"/>
          <w:bCs/>
          <w:sz w:val="24"/>
        </w:rPr>
        <w:t>Promocja zrównoważonego rozwoju obszarów wiejskich.</w:t>
      </w:r>
    </w:p>
    <w:p w:rsidR="00F928F5" w:rsidRPr="002A7C33" w:rsidRDefault="00F928F5" w:rsidP="00F928F5">
      <w:pPr>
        <w:spacing w:before="120" w:after="0"/>
        <w:jc w:val="both"/>
        <w:rPr>
          <w:rFonts w:ascii="Times New Roman" w:hAnsi="Times New Roman"/>
          <w:sz w:val="24"/>
        </w:rPr>
      </w:pPr>
      <w:r w:rsidRPr="002A7C33">
        <w:rPr>
          <w:rFonts w:ascii="Times New Roman" w:hAnsi="Times New Roman"/>
          <w:sz w:val="24"/>
        </w:rPr>
        <w:t>Drugi nabór wniosków ogłoszono 6 maja 2014 r. na realizację działania 2.5 Organizacja wizyt studyjnych mających na celu wymianę doświadczeń w ramach wszystkich 5 priorytetów Krajowej Sieci Obszarów Wiejskich. Są to: 1.</w:t>
      </w:r>
      <w:r w:rsidR="004E0A3F">
        <w:rPr>
          <w:rFonts w:ascii="Times New Roman" w:hAnsi="Times New Roman"/>
          <w:sz w:val="24"/>
        </w:rPr>
        <w:t xml:space="preserve"> </w:t>
      </w:r>
      <w:r w:rsidRPr="002A7C33">
        <w:rPr>
          <w:rFonts w:ascii="Times New Roman" w:hAnsi="Times New Roman"/>
          <w:sz w:val="24"/>
        </w:rPr>
        <w:t xml:space="preserve">Wzmacnianie efektywności zadań realizowanych przez lokalne grupy działania, w tym aktywizacji społeczności wiejskiej oraz opracowywania i realizacji lokalnych strategii rozwoju; </w:t>
      </w:r>
      <w:r w:rsidRPr="002A7C33">
        <w:rPr>
          <w:rFonts w:ascii="Times New Roman" w:hAnsi="Times New Roman"/>
          <w:bCs/>
          <w:sz w:val="24"/>
        </w:rPr>
        <w:t>2.</w:t>
      </w:r>
      <w:r w:rsidR="004E0A3F">
        <w:rPr>
          <w:rFonts w:ascii="Times New Roman" w:hAnsi="Times New Roman"/>
          <w:bCs/>
          <w:sz w:val="24"/>
        </w:rPr>
        <w:t xml:space="preserve"> </w:t>
      </w:r>
      <w:r w:rsidRPr="002A7C33">
        <w:rPr>
          <w:rFonts w:ascii="Times New Roman" w:hAnsi="Times New Roman"/>
          <w:bCs/>
          <w:sz w:val="24"/>
        </w:rPr>
        <w:t>Promowanie rozwoju przedsiębiorczości, w tym rolniczej, na obszarach wiejskich oraz wspólnych form działalności gospodarczej ze szczególnym uwzględnieniem agroturystyki i turystyki wiejskiej; 3.</w:t>
      </w:r>
      <w:r w:rsidR="004E0A3F">
        <w:rPr>
          <w:rFonts w:ascii="Times New Roman" w:hAnsi="Times New Roman"/>
          <w:bCs/>
          <w:sz w:val="24"/>
        </w:rPr>
        <w:t xml:space="preserve"> </w:t>
      </w:r>
      <w:r w:rsidRPr="002A7C33">
        <w:rPr>
          <w:rFonts w:ascii="Times New Roman" w:hAnsi="Times New Roman"/>
          <w:bCs/>
          <w:sz w:val="24"/>
        </w:rPr>
        <w:t xml:space="preserve">Promocja zrównoważonego rozwoju obszarów wiejskich; </w:t>
      </w:r>
      <w:r w:rsidRPr="002A7C33">
        <w:rPr>
          <w:rFonts w:ascii="Times New Roman" w:hAnsi="Times New Roman"/>
          <w:sz w:val="24"/>
        </w:rPr>
        <w:t>4.</w:t>
      </w:r>
      <w:r w:rsidR="004E0A3F">
        <w:rPr>
          <w:rFonts w:ascii="Times New Roman" w:hAnsi="Times New Roman"/>
          <w:sz w:val="24"/>
        </w:rPr>
        <w:t xml:space="preserve"> </w:t>
      </w:r>
      <w:r w:rsidRPr="002A7C33">
        <w:rPr>
          <w:rFonts w:ascii="Times New Roman" w:hAnsi="Times New Roman"/>
          <w:sz w:val="24"/>
        </w:rPr>
        <w:t>Zwiększenie konkurencyjności polskiego rolnictwa i obszarów wiejskich poprzez wzmocnienie i rozwój powiązań partnerów i promocję współpracy partnerów społeczno-gospodarczych przy wykorzystaniu narzędzi internetowych; 5.</w:t>
      </w:r>
      <w:r w:rsidR="004E0A3F">
        <w:rPr>
          <w:rFonts w:ascii="Times New Roman" w:hAnsi="Times New Roman"/>
          <w:sz w:val="24"/>
        </w:rPr>
        <w:t xml:space="preserve"> </w:t>
      </w:r>
      <w:r w:rsidRPr="002A7C33">
        <w:rPr>
          <w:rFonts w:ascii="Times New Roman" w:hAnsi="Times New Roman"/>
          <w:sz w:val="24"/>
        </w:rPr>
        <w:t>Promocja wspólnych form działania na rzecz innowacyjności w sektorze rolno – spożywczym i na obszarach wiejskich. Termin składania wniosków w ramach konkursu nr 2/2014 wyznaczono na okres 20 maja-3 czerwca 2014 r.</w:t>
      </w:r>
    </w:p>
    <w:p w:rsidR="00F928F5" w:rsidRPr="00F928F5" w:rsidRDefault="00F928F5" w:rsidP="00F928F5">
      <w:pPr>
        <w:spacing w:before="120" w:after="0"/>
        <w:jc w:val="both"/>
        <w:rPr>
          <w:rFonts w:ascii="Times New Roman" w:hAnsi="Times New Roman"/>
          <w:sz w:val="24"/>
        </w:rPr>
      </w:pPr>
      <w:r w:rsidRPr="002A7C33">
        <w:rPr>
          <w:rFonts w:ascii="Times New Roman" w:hAnsi="Times New Roman"/>
          <w:sz w:val="24"/>
        </w:rPr>
        <w:t xml:space="preserve">W okresie </w:t>
      </w:r>
      <w:r>
        <w:rPr>
          <w:rFonts w:ascii="Times New Roman" w:hAnsi="Times New Roman"/>
          <w:sz w:val="24"/>
        </w:rPr>
        <w:t xml:space="preserve">od 1 stycznia do 30 czerwca 2015 r. nie przeprowadzano naboru wniosków w ramach Planu działania Sekretariatu Centralnego. </w:t>
      </w:r>
    </w:p>
    <w:p w:rsidR="00F928F5" w:rsidRDefault="00F928F5" w:rsidP="008F38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8F7" w:rsidRPr="00746482" w:rsidRDefault="008F38F7" w:rsidP="008F38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46482">
        <w:rPr>
          <w:rFonts w:ascii="Times New Roman" w:hAnsi="Times New Roman"/>
          <w:sz w:val="24"/>
        </w:rPr>
        <w:t xml:space="preserve">Po zakończeniu procedury oceny projektów, na portalu KSOW </w:t>
      </w:r>
      <w:r w:rsidR="004A06FF" w:rsidRPr="00746482">
        <w:rPr>
          <w:rFonts w:ascii="Times New Roman" w:hAnsi="Times New Roman"/>
          <w:sz w:val="24"/>
        </w:rPr>
        <w:t>zamieszczono</w:t>
      </w:r>
      <w:r w:rsidRPr="00746482">
        <w:rPr>
          <w:rFonts w:ascii="Times New Roman" w:hAnsi="Times New Roman"/>
          <w:sz w:val="24"/>
        </w:rPr>
        <w:t xml:space="preserve"> list</w:t>
      </w:r>
      <w:r w:rsidR="004A06FF" w:rsidRPr="00746482">
        <w:rPr>
          <w:rFonts w:ascii="Times New Roman" w:hAnsi="Times New Roman"/>
          <w:sz w:val="24"/>
        </w:rPr>
        <w:t>y</w:t>
      </w:r>
      <w:r w:rsidRPr="00746482">
        <w:rPr>
          <w:rFonts w:ascii="Times New Roman" w:hAnsi="Times New Roman"/>
          <w:sz w:val="24"/>
        </w:rPr>
        <w:t xml:space="preserve"> wszystkich projektów przyjętych do realizacji.</w:t>
      </w:r>
      <w:r w:rsidRPr="00746482">
        <w:rPr>
          <w:rFonts w:ascii="Times New Roman" w:hAnsi="Times New Roman"/>
          <w:b/>
          <w:sz w:val="24"/>
        </w:rPr>
        <w:t xml:space="preserve"> </w:t>
      </w:r>
      <w:r w:rsidRPr="00746482">
        <w:rPr>
          <w:rFonts w:ascii="Times New Roman" w:hAnsi="Times New Roman"/>
          <w:sz w:val="24"/>
        </w:rPr>
        <w:t>Następnie Fundacja wyb</w:t>
      </w:r>
      <w:r w:rsidR="004A06FF" w:rsidRPr="00746482">
        <w:rPr>
          <w:rFonts w:ascii="Times New Roman" w:hAnsi="Times New Roman"/>
          <w:sz w:val="24"/>
        </w:rPr>
        <w:t>rała</w:t>
      </w:r>
      <w:r w:rsidRPr="00746482">
        <w:rPr>
          <w:rFonts w:ascii="Times New Roman" w:hAnsi="Times New Roman"/>
          <w:sz w:val="24"/>
        </w:rPr>
        <w:t xml:space="preserve"> wykonawc</w:t>
      </w:r>
      <w:r w:rsidR="004A06FF" w:rsidRPr="00746482">
        <w:rPr>
          <w:rFonts w:ascii="Times New Roman" w:hAnsi="Times New Roman"/>
          <w:sz w:val="24"/>
        </w:rPr>
        <w:t>ów</w:t>
      </w:r>
      <w:r w:rsidRPr="00746482">
        <w:rPr>
          <w:rFonts w:ascii="Times New Roman" w:hAnsi="Times New Roman"/>
          <w:sz w:val="24"/>
        </w:rPr>
        <w:t xml:space="preserve"> projekt</w:t>
      </w:r>
      <w:r w:rsidR="004A06FF" w:rsidRPr="00746482">
        <w:rPr>
          <w:rFonts w:ascii="Times New Roman" w:hAnsi="Times New Roman"/>
          <w:sz w:val="24"/>
        </w:rPr>
        <w:t>ów</w:t>
      </w:r>
      <w:r w:rsidRPr="00746482">
        <w:rPr>
          <w:rFonts w:ascii="Times New Roman" w:hAnsi="Times New Roman"/>
          <w:sz w:val="24"/>
        </w:rPr>
        <w:t xml:space="preserve">, </w:t>
      </w:r>
      <w:r w:rsidR="00E93661">
        <w:rPr>
          <w:rFonts w:ascii="Times New Roman" w:hAnsi="Times New Roman"/>
          <w:sz w:val="24"/>
        </w:rPr>
        <w:br/>
      </w:r>
      <w:r w:rsidRPr="00746482">
        <w:rPr>
          <w:rFonts w:ascii="Times New Roman" w:hAnsi="Times New Roman"/>
          <w:sz w:val="24"/>
        </w:rPr>
        <w:t>z którym</w:t>
      </w:r>
      <w:r w:rsidR="007F623B" w:rsidRPr="00746482">
        <w:rPr>
          <w:rFonts w:ascii="Times New Roman" w:hAnsi="Times New Roman"/>
          <w:sz w:val="24"/>
        </w:rPr>
        <w:t>i</w:t>
      </w:r>
      <w:r w:rsidRPr="00746482">
        <w:rPr>
          <w:rFonts w:ascii="Times New Roman" w:hAnsi="Times New Roman"/>
          <w:sz w:val="24"/>
        </w:rPr>
        <w:t xml:space="preserve"> zaw</w:t>
      </w:r>
      <w:r w:rsidR="004A06FF" w:rsidRPr="00746482">
        <w:rPr>
          <w:rFonts w:ascii="Times New Roman" w:hAnsi="Times New Roman"/>
          <w:sz w:val="24"/>
        </w:rPr>
        <w:t>arto umowy</w:t>
      </w:r>
      <w:r w:rsidRPr="00746482">
        <w:rPr>
          <w:rFonts w:ascii="Times New Roman" w:hAnsi="Times New Roman"/>
          <w:sz w:val="24"/>
        </w:rPr>
        <w:t xml:space="preserve">.  </w:t>
      </w:r>
    </w:p>
    <w:p w:rsidR="00D25471" w:rsidRPr="00746482" w:rsidRDefault="007F623B" w:rsidP="008F38F7">
      <w:pPr>
        <w:pStyle w:val="Kolorowalistaakcent11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746482">
        <w:rPr>
          <w:rFonts w:ascii="Times New Roman" w:hAnsi="Times New Roman"/>
          <w:sz w:val="24"/>
          <w:szCs w:val="24"/>
        </w:rPr>
        <w:lastRenderedPageBreak/>
        <w:t>W okresie realizacji Planu działania</w:t>
      </w:r>
      <w:r w:rsidR="008F38F7" w:rsidRPr="00746482">
        <w:rPr>
          <w:rFonts w:ascii="Times New Roman" w:hAnsi="Times New Roman"/>
          <w:sz w:val="24"/>
          <w:szCs w:val="24"/>
        </w:rPr>
        <w:t xml:space="preserve"> miał</w:t>
      </w:r>
      <w:r w:rsidR="00D25471" w:rsidRPr="00746482">
        <w:rPr>
          <w:rFonts w:ascii="Times New Roman" w:hAnsi="Times New Roman"/>
          <w:sz w:val="24"/>
          <w:szCs w:val="24"/>
        </w:rPr>
        <w:t>o</w:t>
      </w:r>
      <w:r w:rsidR="008F38F7" w:rsidRPr="00746482">
        <w:rPr>
          <w:rFonts w:ascii="Times New Roman" w:hAnsi="Times New Roman"/>
          <w:sz w:val="24"/>
          <w:szCs w:val="24"/>
        </w:rPr>
        <w:t xml:space="preserve"> miejsce </w:t>
      </w:r>
      <w:r w:rsidR="006319CE">
        <w:rPr>
          <w:rFonts w:ascii="Times New Roman" w:hAnsi="Times New Roman"/>
          <w:sz w:val="24"/>
          <w:szCs w:val="24"/>
        </w:rPr>
        <w:t>7</w:t>
      </w:r>
      <w:r w:rsidR="006319CE" w:rsidRPr="00746482">
        <w:rPr>
          <w:rFonts w:ascii="Times New Roman" w:hAnsi="Times New Roman"/>
          <w:sz w:val="24"/>
          <w:szCs w:val="24"/>
        </w:rPr>
        <w:t xml:space="preserve"> </w:t>
      </w:r>
      <w:r w:rsidR="00D25471" w:rsidRPr="00746482">
        <w:rPr>
          <w:rFonts w:ascii="Times New Roman" w:hAnsi="Times New Roman"/>
          <w:sz w:val="24"/>
          <w:szCs w:val="24"/>
        </w:rPr>
        <w:t xml:space="preserve">posiedzeń Grupy: </w:t>
      </w:r>
      <w:r w:rsidR="006319CE">
        <w:rPr>
          <w:rFonts w:ascii="Times New Roman" w:hAnsi="Times New Roman"/>
          <w:sz w:val="24"/>
          <w:szCs w:val="24"/>
        </w:rPr>
        <w:t>2</w:t>
      </w:r>
      <w:r w:rsidR="00D25471" w:rsidRPr="00746482">
        <w:rPr>
          <w:rFonts w:ascii="Times New Roman" w:hAnsi="Times New Roman"/>
          <w:sz w:val="24"/>
          <w:szCs w:val="24"/>
        </w:rPr>
        <w:t xml:space="preserve"> posiedzenia Grupy Roboczej do spraw Krajowej Sieci Obszarów Wiejskich, </w:t>
      </w:r>
      <w:r w:rsidR="006319CE">
        <w:rPr>
          <w:rFonts w:ascii="Times New Roman" w:hAnsi="Times New Roman"/>
          <w:sz w:val="24"/>
          <w:szCs w:val="24"/>
        </w:rPr>
        <w:t>3</w:t>
      </w:r>
      <w:r w:rsidR="00D25471" w:rsidRPr="00746482">
        <w:rPr>
          <w:rFonts w:ascii="Times New Roman" w:hAnsi="Times New Roman"/>
          <w:sz w:val="24"/>
          <w:szCs w:val="24"/>
        </w:rPr>
        <w:t xml:space="preserve"> posiedze</w:t>
      </w:r>
      <w:r w:rsidR="006319CE">
        <w:rPr>
          <w:rFonts w:ascii="Times New Roman" w:hAnsi="Times New Roman"/>
          <w:sz w:val="24"/>
          <w:szCs w:val="24"/>
        </w:rPr>
        <w:t>nia</w:t>
      </w:r>
      <w:r w:rsidR="00D25471" w:rsidRPr="00746482">
        <w:rPr>
          <w:rFonts w:ascii="Times New Roman" w:hAnsi="Times New Roman"/>
          <w:sz w:val="24"/>
          <w:szCs w:val="24"/>
        </w:rPr>
        <w:t xml:space="preserve"> grupy tematycznej ds. podejścia Leader</w:t>
      </w:r>
      <w:r w:rsidR="006319CE">
        <w:rPr>
          <w:rFonts w:ascii="Times New Roman" w:hAnsi="Times New Roman"/>
          <w:sz w:val="24"/>
          <w:szCs w:val="24"/>
        </w:rPr>
        <w:t xml:space="preserve"> oraz 2 posiedzenia grupy tematycznej „Młodzież na obszarach wiejskich”.</w:t>
      </w:r>
      <w:r w:rsidR="00D25471" w:rsidRPr="00746482">
        <w:rPr>
          <w:rFonts w:ascii="Times New Roman" w:hAnsi="Times New Roman"/>
          <w:sz w:val="24"/>
          <w:szCs w:val="24"/>
        </w:rPr>
        <w:t xml:space="preserve"> </w:t>
      </w:r>
    </w:p>
    <w:p w:rsidR="008F38F7" w:rsidRDefault="008F38F7" w:rsidP="008F38F7">
      <w:pPr>
        <w:pStyle w:val="Kolorowalistaakcent11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746482">
        <w:rPr>
          <w:rFonts w:ascii="Times New Roman" w:hAnsi="Times New Roman"/>
          <w:sz w:val="24"/>
          <w:szCs w:val="24"/>
        </w:rPr>
        <w:t>Koszty związane z obsługą tych spotkań zostały pokryte w ramach środków przeznaczonych na Funkcjonowanie Sekretariatu Centralnego.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38F7" w:rsidRDefault="008F38F7" w:rsidP="008F38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Jednym z narzędzi za </w:t>
      </w:r>
      <w:r w:rsidR="00D647EA">
        <w:rPr>
          <w:rFonts w:ascii="Times New Roman" w:hAnsi="Times New Roman"/>
          <w:sz w:val="24"/>
          <w:szCs w:val="24"/>
        </w:rPr>
        <w:t xml:space="preserve">pomocą, </w:t>
      </w:r>
      <w:r>
        <w:rPr>
          <w:rFonts w:ascii="Times New Roman" w:hAnsi="Times New Roman"/>
          <w:sz w:val="24"/>
          <w:szCs w:val="24"/>
        </w:rPr>
        <w:t>którego odbywa się promocja działań związanych z rozwojem obszarów wiejskich jest portal Krajowej Sieci Obszarów Wiejskich (</w:t>
      </w:r>
      <w:hyperlink r:id="rId15" w:history="1">
        <w:r w:rsidRPr="00B73E2C">
          <w:rPr>
            <w:rStyle w:val="Hipercze"/>
            <w:rFonts w:ascii="Times New Roman" w:hAnsi="Times New Roman"/>
            <w:sz w:val="24"/>
            <w:szCs w:val="24"/>
          </w:rPr>
          <w:t>www.ksow.gov.pl</w:t>
        </w:r>
      </w:hyperlink>
      <w:r>
        <w:rPr>
          <w:rFonts w:ascii="Times New Roman" w:hAnsi="Times New Roman"/>
          <w:sz w:val="24"/>
          <w:szCs w:val="24"/>
        </w:rPr>
        <w:t xml:space="preserve">), który jest także </w:t>
      </w:r>
      <w:r w:rsidRPr="005A5622">
        <w:rPr>
          <w:rFonts w:ascii="Times New Roman" w:hAnsi="Times New Roman"/>
          <w:sz w:val="24"/>
          <w:szCs w:val="24"/>
        </w:rPr>
        <w:t>podstawowym narzędziem komunikacji i budowania sieci kont</w:t>
      </w:r>
      <w:r>
        <w:rPr>
          <w:rFonts w:ascii="Times New Roman" w:hAnsi="Times New Roman"/>
          <w:sz w:val="24"/>
          <w:szCs w:val="24"/>
        </w:rPr>
        <w:t>aktów pomiędzy partnerami sieci. Jest także narzędziem służącym do rozpowszechniania dobrych praktyk w</w:t>
      </w:r>
      <w:r w:rsidR="00BC26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obszarze wszystkich osi oraz przyczynia się do zacieśniania współpracy pomiędzy partnerami sieci. </w:t>
      </w:r>
      <w:r w:rsidR="006319CE">
        <w:rPr>
          <w:rFonts w:ascii="Times New Roman" w:hAnsi="Times New Roman"/>
          <w:sz w:val="24"/>
          <w:szCs w:val="24"/>
        </w:rPr>
        <w:t xml:space="preserve"> W</w:t>
      </w:r>
      <w:r w:rsidR="00BC26C2">
        <w:rPr>
          <w:rFonts w:ascii="Times New Roman" w:hAnsi="Times New Roman"/>
          <w:sz w:val="24"/>
          <w:szCs w:val="24"/>
        </w:rPr>
        <w:t> </w:t>
      </w:r>
      <w:r w:rsidR="006319CE">
        <w:rPr>
          <w:rFonts w:ascii="Times New Roman" w:hAnsi="Times New Roman"/>
          <w:sz w:val="24"/>
          <w:szCs w:val="24"/>
        </w:rPr>
        <w:t xml:space="preserve">2014 r. w związku z modernizacją portalu KSOW zakupiono dyski twarde zwiększające powierzchnię dostępną dla plików portalu, uzupełniono sprzęt i materiały niezbędne do prawidłowego funkcjonowania redakcji portalu i Biuletynu KSOW. Ponadto, w 2015 r. opracowano i udostępniono na portalu KSOW formularz </w:t>
      </w:r>
      <w:r w:rsidR="006319CE">
        <w:rPr>
          <w:rFonts w:ascii="Times New Roman" w:hAnsi="Times New Roman"/>
          <w:i/>
          <w:sz w:val="24"/>
          <w:szCs w:val="24"/>
        </w:rPr>
        <w:t>Ankiety</w:t>
      </w:r>
      <w:r w:rsidR="00FC101F">
        <w:rPr>
          <w:rFonts w:ascii="Times New Roman" w:hAnsi="Times New Roman"/>
          <w:i/>
          <w:sz w:val="24"/>
          <w:szCs w:val="24"/>
        </w:rPr>
        <w:t xml:space="preserve"> służącej zebraniu propozycji dodatkowych działań do planu działania KSOW w perspektywie finansowej 2014-2020</w:t>
      </w:r>
      <w:r w:rsidR="00FC101F">
        <w:rPr>
          <w:rFonts w:ascii="Times New Roman" w:hAnsi="Times New Roman"/>
          <w:sz w:val="24"/>
          <w:szCs w:val="24"/>
        </w:rPr>
        <w:t xml:space="preserve"> wraz z</w:t>
      </w:r>
      <w:r w:rsidR="00BC26C2">
        <w:rPr>
          <w:rFonts w:ascii="Times New Roman" w:hAnsi="Times New Roman"/>
          <w:sz w:val="24"/>
          <w:szCs w:val="24"/>
        </w:rPr>
        <w:t> </w:t>
      </w:r>
      <w:r w:rsidR="00FC101F">
        <w:rPr>
          <w:rFonts w:ascii="Times New Roman" w:hAnsi="Times New Roman"/>
          <w:sz w:val="24"/>
          <w:szCs w:val="24"/>
        </w:rPr>
        <w:t xml:space="preserve">narzędziem do automatycznego podsumowania wyników. </w:t>
      </w:r>
    </w:p>
    <w:p w:rsidR="008F38F7" w:rsidRDefault="008F38F7" w:rsidP="008F38F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8F7" w:rsidRDefault="00F726BF" w:rsidP="008F38F7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986780" cy="3148330"/>
            <wp:effectExtent l="19050" t="0" r="0" b="0"/>
            <wp:docPr id="8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"/>
                    <pic:cNvPicPr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14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F7" w:rsidRPr="009E3448" w:rsidRDefault="008F38F7" w:rsidP="008F38F7">
      <w:pPr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9E3448">
        <w:rPr>
          <w:rFonts w:ascii="Times New Roman" w:hAnsi="Times New Roman"/>
          <w:i/>
          <w:sz w:val="24"/>
          <w:szCs w:val="24"/>
        </w:rPr>
        <w:t xml:space="preserve">Wykres </w:t>
      </w:r>
      <w:r w:rsidR="009E3448">
        <w:rPr>
          <w:rFonts w:ascii="Times New Roman" w:hAnsi="Times New Roman"/>
          <w:i/>
          <w:sz w:val="24"/>
          <w:szCs w:val="24"/>
        </w:rPr>
        <w:t>6</w:t>
      </w:r>
      <w:r w:rsidRPr="009E3448">
        <w:rPr>
          <w:rFonts w:ascii="Times New Roman" w:hAnsi="Times New Roman"/>
          <w:i/>
          <w:sz w:val="24"/>
          <w:szCs w:val="24"/>
        </w:rPr>
        <w:t>. Środki wydane na funkcjonowanie struktury KSOW.</w:t>
      </w:r>
      <w:r w:rsidR="00C175D8" w:rsidRPr="009E3448">
        <w:rPr>
          <w:rFonts w:ascii="Times New Roman" w:hAnsi="Times New Roman"/>
          <w:i/>
          <w:sz w:val="24"/>
          <w:szCs w:val="24"/>
        </w:rPr>
        <w:t xml:space="preserve"> </w:t>
      </w:r>
    </w:p>
    <w:p w:rsidR="008F38F7" w:rsidRPr="00746482" w:rsidRDefault="008F38F7" w:rsidP="008F38F7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746482">
        <w:rPr>
          <w:rFonts w:ascii="Times New Roman" w:hAnsi="Times New Roman"/>
          <w:sz w:val="24"/>
          <w:szCs w:val="24"/>
        </w:rPr>
        <w:t xml:space="preserve">W ramach środków przeznaczonych na funkcjonowanie struktury Krajowej Sieci Obszarów Wiejskich ponoszone </w:t>
      </w:r>
      <w:r w:rsidR="007C606A" w:rsidRPr="00746482">
        <w:rPr>
          <w:rFonts w:ascii="Times New Roman" w:hAnsi="Times New Roman"/>
          <w:sz w:val="24"/>
          <w:szCs w:val="24"/>
        </w:rPr>
        <w:t xml:space="preserve">były </w:t>
      </w:r>
      <w:r w:rsidRPr="00746482">
        <w:rPr>
          <w:rFonts w:ascii="Times New Roman" w:hAnsi="Times New Roman"/>
          <w:sz w:val="24"/>
          <w:szCs w:val="24"/>
        </w:rPr>
        <w:t>koszty związane m.in. z: wynagrodzeniem dla osób zatrudnionych</w:t>
      </w:r>
      <w:r w:rsidR="00AD1CA3">
        <w:rPr>
          <w:rFonts w:ascii="Times New Roman" w:hAnsi="Times New Roman"/>
          <w:sz w:val="24"/>
          <w:szCs w:val="24"/>
        </w:rPr>
        <w:t xml:space="preserve"> w </w:t>
      </w:r>
      <w:r w:rsidRPr="00746482">
        <w:rPr>
          <w:rFonts w:ascii="Times New Roman" w:hAnsi="Times New Roman"/>
          <w:sz w:val="24"/>
          <w:szCs w:val="24"/>
        </w:rPr>
        <w:t xml:space="preserve">sekretariatach regionalnych KSOW (umowa o pracę, umowa zlecenia itp.), zakup sprzętu komputerowego wraz z oprogramowaniem, zakup materiałów biurowych i wyposażenie, delegacje krajowe i zagraniczne, szkolenia, studia podyplomowe, kursy językowe i inne. </w:t>
      </w:r>
    </w:p>
    <w:p w:rsidR="00504ED3" w:rsidRPr="00746482" w:rsidRDefault="008F38F7" w:rsidP="008F38F7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746482">
        <w:rPr>
          <w:rFonts w:ascii="Times New Roman" w:hAnsi="Times New Roman"/>
          <w:sz w:val="24"/>
          <w:szCs w:val="24"/>
        </w:rPr>
        <w:lastRenderedPageBreak/>
        <w:t xml:space="preserve">Najwięcej środków </w:t>
      </w:r>
      <w:r w:rsidR="007C606A" w:rsidRPr="00746482">
        <w:rPr>
          <w:rFonts w:ascii="Times New Roman" w:hAnsi="Times New Roman"/>
          <w:sz w:val="24"/>
          <w:szCs w:val="24"/>
        </w:rPr>
        <w:t>przeznaczonych na funkcjonowanie struktury KSOW</w:t>
      </w:r>
      <w:r w:rsidR="009E3448">
        <w:rPr>
          <w:rFonts w:ascii="Times New Roman" w:hAnsi="Times New Roman"/>
          <w:sz w:val="24"/>
          <w:szCs w:val="24"/>
        </w:rPr>
        <w:t>, wśród sekretariatów regionalnych KSOW</w:t>
      </w:r>
      <w:r w:rsidR="008125FD" w:rsidRPr="00746482">
        <w:rPr>
          <w:rFonts w:ascii="Times New Roman" w:hAnsi="Times New Roman"/>
          <w:sz w:val="24"/>
          <w:szCs w:val="24"/>
        </w:rPr>
        <w:t>,</w:t>
      </w:r>
      <w:r w:rsidR="007C606A" w:rsidRPr="00746482">
        <w:rPr>
          <w:rFonts w:ascii="Times New Roman" w:hAnsi="Times New Roman"/>
          <w:sz w:val="24"/>
          <w:szCs w:val="24"/>
        </w:rPr>
        <w:t xml:space="preserve"> </w:t>
      </w:r>
      <w:r w:rsidR="00D647EA" w:rsidRPr="00746482">
        <w:rPr>
          <w:rFonts w:ascii="Times New Roman" w:hAnsi="Times New Roman"/>
          <w:sz w:val="24"/>
          <w:szCs w:val="24"/>
        </w:rPr>
        <w:t xml:space="preserve">wykorzystano </w:t>
      </w:r>
      <w:r w:rsidRPr="00746482">
        <w:rPr>
          <w:rFonts w:ascii="Times New Roman" w:hAnsi="Times New Roman"/>
          <w:sz w:val="24"/>
          <w:szCs w:val="24"/>
        </w:rPr>
        <w:t>w województw</w:t>
      </w:r>
      <w:r w:rsidR="009E3448">
        <w:rPr>
          <w:rFonts w:ascii="Times New Roman" w:hAnsi="Times New Roman"/>
          <w:sz w:val="24"/>
          <w:szCs w:val="24"/>
        </w:rPr>
        <w:t>ie</w:t>
      </w:r>
      <w:r w:rsidRPr="00746482">
        <w:rPr>
          <w:rFonts w:ascii="Times New Roman" w:hAnsi="Times New Roman"/>
          <w:sz w:val="24"/>
          <w:szCs w:val="24"/>
        </w:rPr>
        <w:t xml:space="preserve"> </w:t>
      </w:r>
      <w:r w:rsidR="009E3448">
        <w:rPr>
          <w:rFonts w:ascii="Times New Roman" w:hAnsi="Times New Roman"/>
          <w:sz w:val="24"/>
          <w:szCs w:val="24"/>
        </w:rPr>
        <w:t>lubuskim</w:t>
      </w:r>
      <w:r w:rsidR="009E3448" w:rsidRPr="00746482">
        <w:rPr>
          <w:rFonts w:ascii="Times New Roman" w:hAnsi="Times New Roman"/>
          <w:sz w:val="24"/>
          <w:szCs w:val="24"/>
        </w:rPr>
        <w:t xml:space="preserve"> </w:t>
      </w:r>
      <w:r w:rsidRPr="00746482">
        <w:rPr>
          <w:rFonts w:ascii="Times New Roman" w:hAnsi="Times New Roman"/>
          <w:sz w:val="24"/>
          <w:szCs w:val="24"/>
        </w:rPr>
        <w:t xml:space="preserve">- </w:t>
      </w:r>
      <w:r w:rsidR="009E3448">
        <w:rPr>
          <w:rFonts w:ascii="Times New Roman" w:hAnsi="Times New Roman"/>
          <w:sz w:val="24"/>
          <w:szCs w:val="24"/>
        </w:rPr>
        <w:t xml:space="preserve">prawie  858 </w:t>
      </w:r>
      <w:r w:rsidRPr="00746482">
        <w:rPr>
          <w:rFonts w:ascii="Times New Roman" w:hAnsi="Times New Roman"/>
          <w:sz w:val="24"/>
          <w:szCs w:val="24"/>
        </w:rPr>
        <w:t>000 zł oraz w</w:t>
      </w:r>
      <w:r w:rsidR="00AD1CA3">
        <w:rPr>
          <w:rFonts w:ascii="Times New Roman" w:hAnsi="Times New Roman"/>
          <w:sz w:val="24"/>
          <w:szCs w:val="24"/>
        </w:rPr>
        <w:t> </w:t>
      </w:r>
      <w:r w:rsidRPr="00746482">
        <w:rPr>
          <w:rFonts w:ascii="Times New Roman" w:hAnsi="Times New Roman"/>
          <w:sz w:val="24"/>
          <w:szCs w:val="24"/>
        </w:rPr>
        <w:t xml:space="preserve">sekretariacie regionalnym województwa </w:t>
      </w:r>
      <w:r w:rsidR="009E3448">
        <w:rPr>
          <w:rFonts w:ascii="Times New Roman" w:hAnsi="Times New Roman"/>
          <w:sz w:val="24"/>
          <w:szCs w:val="24"/>
        </w:rPr>
        <w:t>małopolskiego</w:t>
      </w:r>
      <w:r w:rsidR="009E3448" w:rsidRPr="00746482">
        <w:rPr>
          <w:rFonts w:ascii="Times New Roman" w:hAnsi="Times New Roman"/>
          <w:sz w:val="24"/>
          <w:szCs w:val="24"/>
        </w:rPr>
        <w:t xml:space="preserve"> </w:t>
      </w:r>
      <w:r w:rsidRPr="00746482">
        <w:rPr>
          <w:rFonts w:ascii="Times New Roman" w:hAnsi="Times New Roman"/>
          <w:sz w:val="24"/>
          <w:szCs w:val="24"/>
        </w:rPr>
        <w:t xml:space="preserve">– ponad </w:t>
      </w:r>
      <w:r w:rsidR="008C0B7B" w:rsidRPr="00746482">
        <w:rPr>
          <w:rFonts w:ascii="Times New Roman" w:hAnsi="Times New Roman"/>
          <w:sz w:val="24"/>
          <w:szCs w:val="24"/>
        </w:rPr>
        <w:t>8</w:t>
      </w:r>
      <w:r w:rsidR="009E3448">
        <w:rPr>
          <w:rFonts w:ascii="Times New Roman" w:hAnsi="Times New Roman"/>
          <w:sz w:val="24"/>
          <w:szCs w:val="24"/>
        </w:rPr>
        <w:t>43</w:t>
      </w:r>
      <w:r w:rsidRPr="00746482">
        <w:rPr>
          <w:rFonts w:ascii="Times New Roman" w:hAnsi="Times New Roman"/>
          <w:sz w:val="24"/>
          <w:szCs w:val="24"/>
        </w:rPr>
        <w:t> 000 zł.</w:t>
      </w:r>
    </w:p>
    <w:p w:rsidR="008F38F7" w:rsidRPr="00746482" w:rsidRDefault="008F38F7" w:rsidP="008F38F7">
      <w:pPr>
        <w:spacing w:after="120" w:line="288" w:lineRule="auto"/>
        <w:jc w:val="both"/>
        <w:rPr>
          <w:rFonts w:ascii="Times New Roman" w:hAnsi="Times New Roman"/>
          <w:sz w:val="24"/>
          <w:szCs w:val="24"/>
        </w:rPr>
      </w:pPr>
      <w:r w:rsidRPr="00746482">
        <w:rPr>
          <w:rFonts w:ascii="Times New Roman" w:hAnsi="Times New Roman"/>
          <w:sz w:val="24"/>
          <w:szCs w:val="24"/>
        </w:rPr>
        <w:t xml:space="preserve">Najmniej środków wykorzystano w sekretariatach regionalnych województwa </w:t>
      </w:r>
      <w:r w:rsidR="008C0B7B" w:rsidRPr="00746482">
        <w:rPr>
          <w:rFonts w:ascii="Times New Roman" w:hAnsi="Times New Roman"/>
          <w:sz w:val="24"/>
          <w:szCs w:val="24"/>
        </w:rPr>
        <w:t>pomorskiego</w:t>
      </w:r>
      <w:r w:rsidRPr="00746482">
        <w:rPr>
          <w:rFonts w:ascii="Times New Roman" w:hAnsi="Times New Roman"/>
          <w:sz w:val="24"/>
          <w:szCs w:val="24"/>
        </w:rPr>
        <w:t xml:space="preserve"> – </w:t>
      </w:r>
      <w:r w:rsidR="009E3448">
        <w:rPr>
          <w:rFonts w:ascii="Times New Roman" w:hAnsi="Times New Roman"/>
          <w:sz w:val="24"/>
          <w:szCs w:val="24"/>
        </w:rPr>
        <w:t xml:space="preserve">około </w:t>
      </w:r>
      <w:r w:rsidR="008C0B7B" w:rsidRPr="00746482">
        <w:rPr>
          <w:rFonts w:ascii="Times New Roman" w:hAnsi="Times New Roman"/>
          <w:sz w:val="24"/>
          <w:szCs w:val="24"/>
        </w:rPr>
        <w:t>3</w:t>
      </w:r>
      <w:r w:rsidR="009E3448">
        <w:rPr>
          <w:rFonts w:ascii="Times New Roman" w:hAnsi="Times New Roman"/>
          <w:sz w:val="24"/>
          <w:szCs w:val="24"/>
        </w:rPr>
        <w:t>10</w:t>
      </w:r>
      <w:r w:rsidRPr="00746482">
        <w:rPr>
          <w:rFonts w:ascii="Times New Roman" w:hAnsi="Times New Roman"/>
          <w:sz w:val="24"/>
          <w:szCs w:val="24"/>
        </w:rPr>
        <w:t xml:space="preserve"> 000 zł </w:t>
      </w:r>
      <w:r w:rsidR="008C0B7B" w:rsidRPr="00746482">
        <w:rPr>
          <w:rFonts w:ascii="Times New Roman" w:hAnsi="Times New Roman"/>
          <w:sz w:val="24"/>
          <w:szCs w:val="24"/>
        </w:rPr>
        <w:t>i</w:t>
      </w:r>
      <w:r w:rsidRPr="00746482">
        <w:rPr>
          <w:rFonts w:ascii="Times New Roman" w:hAnsi="Times New Roman"/>
          <w:sz w:val="24"/>
          <w:szCs w:val="24"/>
        </w:rPr>
        <w:t xml:space="preserve"> </w:t>
      </w:r>
      <w:r w:rsidR="008C0B7B" w:rsidRPr="00746482">
        <w:rPr>
          <w:rFonts w:ascii="Times New Roman" w:hAnsi="Times New Roman"/>
          <w:sz w:val="24"/>
          <w:szCs w:val="24"/>
        </w:rPr>
        <w:t>dolnośląskiego</w:t>
      </w:r>
      <w:r w:rsidRPr="00746482">
        <w:rPr>
          <w:rFonts w:ascii="Times New Roman" w:hAnsi="Times New Roman"/>
          <w:sz w:val="24"/>
          <w:szCs w:val="24"/>
        </w:rPr>
        <w:t xml:space="preserve"> –</w:t>
      </w:r>
      <w:r w:rsidR="00AD1CA3">
        <w:rPr>
          <w:rFonts w:ascii="Times New Roman" w:hAnsi="Times New Roman"/>
          <w:sz w:val="24"/>
          <w:szCs w:val="24"/>
        </w:rPr>
        <w:t xml:space="preserve"> prawie</w:t>
      </w:r>
      <w:r w:rsidRPr="00746482">
        <w:rPr>
          <w:rFonts w:ascii="Times New Roman" w:hAnsi="Times New Roman"/>
          <w:sz w:val="24"/>
          <w:szCs w:val="24"/>
        </w:rPr>
        <w:t xml:space="preserve">. </w:t>
      </w:r>
      <w:r w:rsidR="00AD1CA3">
        <w:rPr>
          <w:rFonts w:ascii="Times New Roman" w:hAnsi="Times New Roman"/>
          <w:sz w:val="24"/>
          <w:szCs w:val="24"/>
        </w:rPr>
        <w:t>363</w:t>
      </w:r>
      <w:r w:rsidR="00AD1CA3" w:rsidRPr="00746482">
        <w:rPr>
          <w:rFonts w:ascii="Times New Roman" w:hAnsi="Times New Roman"/>
          <w:sz w:val="24"/>
          <w:szCs w:val="24"/>
        </w:rPr>
        <w:t> </w:t>
      </w:r>
      <w:r w:rsidR="00AD1CA3">
        <w:rPr>
          <w:rFonts w:ascii="Times New Roman" w:hAnsi="Times New Roman"/>
          <w:sz w:val="24"/>
          <w:szCs w:val="24"/>
        </w:rPr>
        <w:t>5</w:t>
      </w:r>
      <w:r w:rsidRPr="00746482">
        <w:rPr>
          <w:rFonts w:ascii="Times New Roman" w:hAnsi="Times New Roman"/>
          <w:sz w:val="24"/>
          <w:szCs w:val="24"/>
        </w:rPr>
        <w:t>00 zł.</w:t>
      </w:r>
    </w:p>
    <w:p w:rsidR="008F38F7" w:rsidRDefault="008F38F7" w:rsidP="008F38F7">
      <w:p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746482">
        <w:rPr>
          <w:rFonts w:ascii="Times New Roman" w:hAnsi="Times New Roman"/>
          <w:sz w:val="24"/>
          <w:szCs w:val="24"/>
        </w:rPr>
        <w:t xml:space="preserve">Szczegółowe informacje znajdują się w </w:t>
      </w:r>
      <w:r w:rsidR="00C175D8" w:rsidRPr="00746482">
        <w:rPr>
          <w:rFonts w:ascii="Times New Roman" w:hAnsi="Times New Roman"/>
          <w:sz w:val="24"/>
          <w:szCs w:val="24"/>
        </w:rPr>
        <w:t xml:space="preserve">załączniku w </w:t>
      </w:r>
      <w:r w:rsidRPr="00746482">
        <w:rPr>
          <w:rFonts w:ascii="Times New Roman" w:hAnsi="Times New Roman"/>
          <w:i/>
          <w:sz w:val="24"/>
          <w:szCs w:val="24"/>
        </w:rPr>
        <w:t xml:space="preserve">Tabeli nr </w:t>
      </w:r>
      <w:r w:rsidR="00E93661">
        <w:rPr>
          <w:rFonts w:ascii="Times New Roman" w:hAnsi="Times New Roman"/>
          <w:i/>
          <w:sz w:val="24"/>
          <w:szCs w:val="24"/>
        </w:rPr>
        <w:t>6</w:t>
      </w:r>
      <w:r w:rsidRPr="00746482">
        <w:rPr>
          <w:rFonts w:ascii="Times New Roman" w:hAnsi="Times New Roman"/>
          <w:i/>
          <w:sz w:val="24"/>
          <w:szCs w:val="24"/>
        </w:rPr>
        <w:t>.</w:t>
      </w:r>
    </w:p>
    <w:p w:rsidR="00AA1B0D" w:rsidRPr="000A1CC5" w:rsidRDefault="00AA1B0D" w:rsidP="008F38F7">
      <w:p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F38F7" w:rsidRDefault="008F38F7" w:rsidP="0021539A">
      <w:pPr>
        <w:numPr>
          <w:ilvl w:val="2"/>
          <w:numId w:val="2"/>
        </w:numPr>
        <w:spacing w:after="0" w:line="288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3B7CE9">
        <w:rPr>
          <w:rFonts w:ascii="Times New Roman" w:hAnsi="Times New Roman"/>
          <w:b/>
          <w:sz w:val="24"/>
          <w:szCs w:val="24"/>
        </w:rPr>
        <w:t>Zatrudnienie w sekretariatach</w:t>
      </w:r>
    </w:p>
    <w:p w:rsidR="008F38F7" w:rsidRPr="00746482" w:rsidRDefault="008F38F7" w:rsidP="008F38F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46482">
        <w:rPr>
          <w:rFonts w:ascii="Times New Roman" w:hAnsi="Times New Roman"/>
          <w:sz w:val="24"/>
          <w:szCs w:val="24"/>
        </w:rPr>
        <w:t>Pracownicy w sekretariatach regionalnych Krajowej Sieci Obszarów Wiejskich zatrudniani są przede wszystkim w ramach umowy o pracę. W nielicznych przypadkach pracownicy wspomagani są przez osoby wykonujące swoje obowiązki na podstawie umowy zlecenie.</w:t>
      </w:r>
    </w:p>
    <w:p w:rsidR="008F38F7" w:rsidRPr="00746482" w:rsidRDefault="008F38F7" w:rsidP="008F38F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46482">
        <w:rPr>
          <w:rFonts w:ascii="Times New Roman" w:hAnsi="Times New Roman"/>
          <w:sz w:val="24"/>
          <w:szCs w:val="24"/>
        </w:rPr>
        <w:t>Średnia liczba osób zatrudnionych na umowę o pracę w sekretariatach KSOW wynosi</w:t>
      </w:r>
      <w:r w:rsidRPr="00746482">
        <w:rPr>
          <w:rFonts w:ascii="Times New Roman" w:hAnsi="Times New Roman"/>
          <w:i/>
          <w:sz w:val="24"/>
          <w:szCs w:val="24"/>
        </w:rPr>
        <w:t xml:space="preserve"> </w:t>
      </w:r>
      <w:r w:rsidR="00C22318" w:rsidRPr="00746482">
        <w:rPr>
          <w:rFonts w:ascii="Times New Roman" w:hAnsi="Times New Roman"/>
          <w:sz w:val="24"/>
          <w:szCs w:val="24"/>
        </w:rPr>
        <w:t>6</w:t>
      </w:r>
      <w:r w:rsidRPr="00746482">
        <w:rPr>
          <w:rFonts w:ascii="Times New Roman" w:hAnsi="Times New Roman"/>
          <w:sz w:val="24"/>
          <w:szCs w:val="24"/>
        </w:rPr>
        <w:t xml:space="preserve"> osób. Sekretariat regionalny KSOW województwa </w:t>
      </w:r>
      <w:r w:rsidR="00C22318" w:rsidRPr="00746482">
        <w:rPr>
          <w:rFonts w:ascii="Times New Roman" w:hAnsi="Times New Roman"/>
          <w:sz w:val="24"/>
          <w:szCs w:val="24"/>
        </w:rPr>
        <w:t>Mazowieckiego</w:t>
      </w:r>
      <w:r w:rsidRPr="00746482">
        <w:rPr>
          <w:rFonts w:ascii="Times New Roman" w:hAnsi="Times New Roman"/>
          <w:sz w:val="24"/>
          <w:szCs w:val="24"/>
        </w:rPr>
        <w:t xml:space="preserve"> zatrudnia </w:t>
      </w:r>
      <w:r w:rsidR="00C22318" w:rsidRPr="00746482">
        <w:rPr>
          <w:rFonts w:ascii="Times New Roman" w:hAnsi="Times New Roman"/>
          <w:sz w:val="24"/>
          <w:szCs w:val="24"/>
        </w:rPr>
        <w:t>1</w:t>
      </w:r>
      <w:r w:rsidR="00510E97">
        <w:rPr>
          <w:rFonts w:ascii="Times New Roman" w:hAnsi="Times New Roman"/>
          <w:sz w:val="24"/>
          <w:szCs w:val="24"/>
        </w:rPr>
        <w:t>2</w:t>
      </w:r>
      <w:r w:rsidRPr="00746482">
        <w:rPr>
          <w:rFonts w:ascii="Times New Roman" w:hAnsi="Times New Roman"/>
          <w:sz w:val="24"/>
          <w:szCs w:val="24"/>
        </w:rPr>
        <w:t xml:space="preserve"> pracowników natomiast</w:t>
      </w:r>
      <w:r w:rsidR="00510E97">
        <w:rPr>
          <w:rFonts w:ascii="Times New Roman" w:hAnsi="Times New Roman"/>
          <w:sz w:val="24"/>
          <w:szCs w:val="24"/>
        </w:rPr>
        <w:t xml:space="preserve"> </w:t>
      </w:r>
      <w:r w:rsidRPr="00746482">
        <w:rPr>
          <w:rFonts w:ascii="Times New Roman" w:hAnsi="Times New Roman"/>
          <w:sz w:val="24"/>
          <w:szCs w:val="24"/>
        </w:rPr>
        <w:t xml:space="preserve">w przypadku sekretariatów regionalnych województwa </w:t>
      </w:r>
      <w:r w:rsidR="00615752">
        <w:rPr>
          <w:rFonts w:ascii="Times New Roman" w:hAnsi="Times New Roman"/>
          <w:sz w:val="24"/>
          <w:szCs w:val="24"/>
        </w:rPr>
        <w:t xml:space="preserve">lubelskiego, podlaskiego, </w:t>
      </w:r>
      <w:r w:rsidR="00C22318" w:rsidRPr="00746482">
        <w:rPr>
          <w:rFonts w:ascii="Times New Roman" w:hAnsi="Times New Roman"/>
          <w:sz w:val="24"/>
          <w:szCs w:val="24"/>
        </w:rPr>
        <w:t>pomorskiego</w:t>
      </w:r>
      <w:r w:rsidRPr="00746482">
        <w:rPr>
          <w:rFonts w:ascii="Times New Roman" w:hAnsi="Times New Roman"/>
          <w:sz w:val="24"/>
          <w:szCs w:val="24"/>
        </w:rPr>
        <w:t xml:space="preserve"> </w:t>
      </w:r>
      <w:r w:rsidR="00615752">
        <w:rPr>
          <w:rFonts w:ascii="Times New Roman" w:hAnsi="Times New Roman"/>
          <w:sz w:val="24"/>
          <w:szCs w:val="24"/>
        </w:rPr>
        <w:t>i</w:t>
      </w:r>
      <w:r w:rsidR="00BC26C2">
        <w:rPr>
          <w:rFonts w:ascii="Times New Roman" w:hAnsi="Times New Roman"/>
          <w:sz w:val="24"/>
          <w:szCs w:val="24"/>
        </w:rPr>
        <w:t> </w:t>
      </w:r>
      <w:r w:rsidR="00615752">
        <w:rPr>
          <w:rFonts w:ascii="Times New Roman" w:hAnsi="Times New Roman"/>
          <w:sz w:val="24"/>
          <w:szCs w:val="24"/>
        </w:rPr>
        <w:t xml:space="preserve">śląskiego </w:t>
      </w:r>
      <w:r w:rsidRPr="00746482">
        <w:rPr>
          <w:rFonts w:ascii="Times New Roman" w:hAnsi="Times New Roman"/>
          <w:sz w:val="24"/>
          <w:szCs w:val="24"/>
        </w:rPr>
        <w:t xml:space="preserve">zatrudnionych jest </w:t>
      </w:r>
      <w:r w:rsidR="00615752">
        <w:rPr>
          <w:rFonts w:ascii="Times New Roman" w:hAnsi="Times New Roman"/>
          <w:sz w:val="24"/>
          <w:szCs w:val="24"/>
        </w:rPr>
        <w:t>4</w:t>
      </w:r>
      <w:r w:rsidRPr="00746482">
        <w:rPr>
          <w:rFonts w:ascii="Times New Roman" w:hAnsi="Times New Roman"/>
          <w:sz w:val="24"/>
          <w:szCs w:val="24"/>
        </w:rPr>
        <w:t xml:space="preserve"> pracowników.</w:t>
      </w:r>
    </w:p>
    <w:p w:rsidR="008F38F7" w:rsidRDefault="008F38F7" w:rsidP="008F38F7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746482">
        <w:rPr>
          <w:rFonts w:ascii="Times New Roman" w:hAnsi="Times New Roman"/>
          <w:sz w:val="24"/>
          <w:szCs w:val="24"/>
        </w:rPr>
        <w:t>Łączny koszt zatrudnienia pracowników sekretariatów regionalnych</w:t>
      </w:r>
      <w:r w:rsidR="006231D6" w:rsidRPr="00746482">
        <w:rPr>
          <w:rFonts w:ascii="Times New Roman" w:hAnsi="Times New Roman"/>
          <w:sz w:val="24"/>
          <w:szCs w:val="24"/>
        </w:rPr>
        <w:t xml:space="preserve"> </w:t>
      </w:r>
      <w:r w:rsidR="00504ED3" w:rsidRPr="00746482">
        <w:rPr>
          <w:rFonts w:ascii="Times New Roman" w:hAnsi="Times New Roman"/>
          <w:sz w:val="24"/>
          <w:szCs w:val="24"/>
        </w:rPr>
        <w:t>w okresie realizacji Planu działania</w:t>
      </w:r>
      <w:r w:rsidRPr="00746482">
        <w:rPr>
          <w:rFonts w:ascii="Times New Roman" w:hAnsi="Times New Roman"/>
          <w:sz w:val="24"/>
          <w:szCs w:val="24"/>
        </w:rPr>
        <w:t xml:space="preserve"> </w:t>
      </w:r>
      <w:r w:rsidR="009F2A70">
        <w:rPr>
          <w:rFonts w:ascii="Times New Roman" w:hAnsi="Times New Roman"/>
          <w:sz w:val="24"/>
          <w:szCs w:val="24"/>
        </w:rPr>
        <w:t xml:space="preserve">wyniósł ok. </w:t>
      </w:r>
      <w:r w:rsidR="009F2A70" w:rsidRPr="009F2A70">
        <w:rPr>
          <w:rFonts w:ascii="Times New Roman" w:hAnsi="Times New Roman"/>
          <w:sz w:val="24"/>
          <w:szCs w:val="24"/>
        </w:rPr>
        <w:t>827</w:t>
      </w:r>
      <w:r w:rsidR="00D67102">
        <w:rPr>
          <w:rFonts w:ascii="Times New Roman" w:hAnsi="Times New Roman"/>
          <w:sz w:val="24"/>
          <w:szCs w:val="24"/>
        </w:rPr>
        <w:t> </w:t>
      </w:r>
      <w:r w:rsidR="009F2A70">
        <w:rPr>
          <w:rFonts w:ascii="Times New Roman" w:hAnsi="Times New Roman"/>
          <w:sz w:val="24"/>
          <w:szCs w:val="24"/>
        </w:rPr>
        <w:t xml:space="preserve">700 </w:t>
      </w:r>
      <w:r w:rsidRPr="00746482">
        <w:rPr>
          <w:rFonts w:ascii="Times New Roman" w:hAnsi="Times New Roman"/>
          <w:sz w:val="24"/>
          <w:szCs w:val="24"/>
        </w:rPr>
        <w:t>zł.</w:t>
      </w:r>
    </w:p>
    <w:p w:rsidR="00746482" w:rsidRDefault="00746482" w:rsidP="00746482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8F38F7" w:rsidRDefault="008F38F7" w:rsidP="008F38F7">
      <w:p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746482">
        <w:rPr>
          <w:rFonts w:ascii="Times New Roman" w:hAnsi="Times New Roman"/>
          <w:sz w:val="24"/>
          <w:szCs w:val="24"/>
        </w:rPr>
        <w:t xml:space="preserve">Szczegółowe informacje znajdują się w </w:t>
      </w:r>
      <w:r w:rsidR="00C175D8" w:rsidRPr="00746482">
        <w:rPr>
          <w:rFonts w:ascii="Times New Roman" w:hAnsi="Times New Roman"/>
          <w:sz w:val="24"/>
          <w:szCs w:val="24"/>
        </w:rPr>
        <w:t xml:space="preserve">załączniku w </w:t>
      </w:r>
      <w:r w:rsidRPr="00746482">
        <w:rPr>
          <w:rFonts w:ascii="Times New Roman" w:hAnsi="Times New Roman"/>
          <w:i/>
          <w:sz w:val="24"/>
          <w:szCs w:val="24"/>
        </w:rPr>
        <w:t xml:space="preserve">Tabeli nr </w:t>
      </w:r>
      <w:r w:rsidR="000B6882" w:rsidRPr="00746482">
        <w:rPr>
          <w:rFonts w:ascii="Times New Roman" w:hAnsi="Times New Roman"/>
          <w:i/>
          <w:sz w:val="24"/>
          <w:szCs w:val="24"/>
        </w:rPr>
        <w:t>7</w:t>
      </w:r>
      <w:r w:rsidRPr="00746482">
        <w:rPr>
          <w:rFonts w:ascii="Times New Roman" w:hAnsi="Times New Roman"/>
          <w:i/>
          <w:sz w:val="24"/>
          <w:szCs w:val="24"/>
        </w:rPr>
        <w:t>.</w:t>
      </w:r>
    </w:p>
    <w:p w:rsidR="008F38F7" w:rsidRDefault="008F38F7" w:rsidP="008F38F7">
      <w:p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F38F7" w:rsidRPr="00D6443C" w:rsidRDefault="008F38F7" w:rsidP="008F38F7">
      <w:pPr>
        <w:numPr>
          <w:ilvl w:val="2"/>
          <w:numId w:val="2"/>
        </w:num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D6443C">
        <w:rPr>
          <w:rFonts w:ascii="Times New Roman" w:hAnsi="Times New Roman"/>
          <w:b/>
          <w:sz w:val="24"/>
          <w:szCs w:val="24"/>
        </w:rPr>
        <w:t>Sprzęt komputerowy i wyposażenie</w:t>
      </w:r>
    </w:p>
    <w:p w:rsidR="008F38F7" w:rsidRDefault="008F38F7" w:rsidP="008F38F7">
      <w:pPr>
        <w:pStyle w:val="Kolorowalistaakcent11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746482">
        <w:rPr>
          <w:rFonts w:ascii="Times New Roman" w:hAnsi="Times New Roman"/>
          <w:sz w:val="24"/>
          <w:szCs w:val="24"/>
        </w:rPr>
        <w:t>W ramach środków przeznaczonych na funkcjonowanie struktury KSOW możliwe było finansowanie zakupu sprzętu komputerowego, wyposażenia jak również materiałów biurowych na potrzeby sekretariatów. Łączna kwota przeznaczona przez 1</w:t>
      </w:r>
      <w:r w:rsidR="0009125C">
        <w:rPr>
          <w:rFonts w:ascii="Times New Roman" w:hAnsi="Times New Roman"/>
          <w:sz w:val="24"/>
          <w:szCs w:val="24"/>
        </w:rPr>
        <w:t>6</w:t>
      </w:r>
      <w:r w:rsidRPr="00746482">
        <w:rPr>
          <w:rFonts w:ascii="Times New Roman" w:hAnsi="Times New Roman"/>
          <w:sz w:val="24"/>
          <w:szCs w:val="24"/>
        </w:rPr>
        <w:t xml:space="preserve"> sekretariat</w:t>
      </w:r>
      <w:r w:rsidR="0009125C">
        <w:rPr>
          <w:rFonts w:ascii="Times New Roman" w:hAnsi="Times New Roman"/>
          <w:sz w:val="24"/>
          <w:szCs w:val="24"/>
        </w:rPr>
        <w:t>ów</w:t>
      </w:r>
      <w:r w:rsidRPr="00746482">
        <w:rPr>
          <w:rFonts w:ascii="Times New Roman" w:hAnsi="Times New Roman"/>
          <w:sz w:val="24"/>
          <w:szCs w:val="24"/>
        </w:rPr>
        <w:t xml:space="preserve"> na ww. pozycje wyniosła </w:t>
      </w:r>
      <w:r w:rsidR="0009125C">
        <w:rPr>
          <w:rFonts w:ascii="Times New Roman" w:hAnsi="Times New Roman"/>
          <w:sz w:val="24"/>
          <w:szCs w:val="24"/>
        </w:rPr>
        <w:t>ponad 152 000</w:t>
      </w:r>
      <w:r w:rsidR="00504ED3" w:rsidRPr="00746482">
        <w:rPr>
          <w:rFonts w:ascii="Times New Roman" w:hAnsi="Times New Roman"/>
          <w:sz w:val="24"/>
          <w:szCs w:val="24"/>
        </w:rPr>
        <w:t xml:space="preserve"> </w:t>
      </w:r>
      <w:r w:rsidR="00D647EA" w:rsidRPr="00746482">
        <w:rPr>
          <w:rFonts w:ascii="Times New Roman" w:hAnsi="Times New Roman"/>
          <w:sz w:val="24"/>
          <w:szCs w:val="24"/>
        </w:rPr>
        <w:t>zł, z czego</w:t>
      </w:r>
      <w:r w:rsidRPr="00746482">
        <w:rPr>
          <w:rFonts w:ascii="Times New Roman" w:hAnsi="Times New Roman"/>
          <w:sz w:val="24"/>
          <w:szCs w:val="24"/>
        </w:rPr>
        <w:t xml:space="preserve"> </w:t>
      </w:r>
      <w:r w:rsidR="0009125C">
        <w:rPr>
          <w:rFonts w:ascii="Times New Roman" w:hAnsi="Times New Roman"/>
          <w:sz w:val="24"/>
          <w:szCs w:val="24"/>
        </w:rPr>
        <w:t xml:space="preserve">niewiele </w:t>
      </w:r>
      <w:r w:rsidRPr="00746482">
        <w:rPr>
          <w:rFonts w:ascii="Times New Roman" w:hAnsi="Times New Roman"/>
          <w:sz w:val="24"/>
          <w:szCs w:val="24"/>
        </w:rPr>
        <w:t xml:space="preserve">ponad </w:t>
      </w:r>
      <w:r w:rsidR="008B69D7" w:rsidRPr="00746482">
        <w:rPr>
          <w:rFonts w:ascii="Times New Roman" w:hAnsi="Times New Roman"/>
          <w:sz w:val="24"/>
          <w:szCs w:val="24"/>
        </w:rPr>
        <w:t>1</w:t>
      </w:r>
      <w:r w:rsidR="0009125C">
        <w:rPr>
          <w:rFonts w:ascii="Times New Roman" w:hAnsi="Times New Roman"/>
          <w:sz w:val="24"/>
          <w:szCs w:val="24"/>
        </w:rPr>
        <w:t>5</w:t>
      </w:r>
      <w:r w:rsidRPr="00746482">
        <w:rPr>
          <w:rFonts w:ascii="Times New Roman" w:hAnsi="Times New Roman"/>
          <w:sz w:val="24"/>
          <w:szCs w:val="24"/>
        </w:rPr>
        <w:t>% stanowiły koszty związane z zakupem sprzętu komputerowego wraz z oprogramowaniem</w:t>
      </w:r>
      <w:r w:rsidR="0009125C">
        <w:rPr>
          <w:rFonts w:ascii="Times New Roman" w:hAnsi="Times New Roman"/>
          <w:sz w:val="24"/>
          <w:szCs w:val="24"/>
        </w:rPr>
        <w:t>, tabletów czy licencji na oprogramowanie</w:t>
      </w:r>
      <w:r w:rsidRPr="00746482">
        <w:rPr>
          <w:rFonts w:ascii="Times New Roman" w:hAnsi="Times New Roman"/>
          <w:sz w:val="24"/>
          <w:szCs w:val="24"/>
        </w:rPr>
        <w:t xml:space="preserve">, </w:t>
      </w:r>
      <w:r w:rsidR="0009125C">
        <w:rPr>
          <w:rFonts w:ascii="Times New Roman" w:hAnsi="Times New Roman"/>
          <w:sz w:val="24"/>
          <w:szCs w:val="24"/>
        </w:rPr>
        <w:t>21</w:t>
      </w:r>
      <w:r w:rsidRPr="00746482">
        <w:rPr>
          <w:rFonts w:ascii="Times New Roman" w:hAnsi="Times New Roman"/>
          <w:sz w:val="24"/>
          <w:szCs w:val="24"/>
        </w:rPr>
        <w:t xml:space="preserve">% kosztów zostało przeznaczone na wyposażenie natomiast </w:t>
      </w:r>
      <w:r w:rsidR="0009125C">
        <w:rPr>
          <w:rFonts w:ascii="Times New Roman" w:hAnsi="Times New Roman"/>
          <w:sz w:val="24"/>
          <w:szCs w:val="24"/>
        </w:rPr>
        <w:t>prawie</w:t>
      </w:r>
      <w:r w:rsidR="0009125C" w:rsidRPr="00746482">
        <w:rPr>
          <w:rFonts w:ascii="Times New Roman" w:hAnsi="Times New Roman"/>
          <w:sz w:val="24"/>
          <w:szCs w:val="24"/>
        </w:rPr>
        <w:t xml:space="preserve"> </w:t>
      </w:r>
      <w:r w:rsidR="0009125C">
        <w:rPr>
          <w:rFonts w:ascii="Times New Roman" w:hAnsi="Times New Roman"/>
          <w:sz w:val="24"/>
          <w:szCs w:val="24"/>
        </w:rPr>
        <w:t>64</w:t>
      </w:r>
      <w:r w:rsidRPr="00746482">
        <w:rPr>
          <w:rFonts w:ascii="Times New Roman" w:hAnsi="Times New Roman"/>
          <w:sz w:val="24"/>
          <w:szCs w:val="24"/>
        </w:rPr>
        <w:t>% na zakup materiałów biurowych.</w:t>
      </w:r>
    </w:p>
    <w:p w:rsidR="008F38F7" w:rsidRPr="00280EC1" w:rsidRDefault="00F726BF" w:rsidP="008F38F7">
      <w:pPr>
        <w:pStyle w:val="Kolorowalistaakcent11"/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39715" cy="3717925"/>
            <wp:effectExtent l="19050" t="0" r="0" b="0"/>
            <wp:docPr id="9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kres 1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371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F7" w:rsidRPr="00C33349" w:rsidRDefault="008F38F7" w:rsidP="008F38F7">
      <w:pPr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C33349">
        <w:rPr>
          <w:rFonts w:ascii="Times New Roman" w:hAnsi="Times New Roman"/>
          <w:i/>
          <w:sz w:val="24"/>
          <w:szCs w:val="24"/>
        </w:rPr>
        <w:t xml:space="preserve">Wykres </w:t>
      </w:r>
      <w:r w:rsidR="0009125C">
        <w:rPr>
          <w:rFonts w:ascii="Times New Roman" w:hAnsi="Times New Roman"/>
          <w:i/>
          <w:sz w:val="24"/>
          <w:szCs w:val="24"/>
        </w:rPr>
        <w:t>7</w:t>
      </w:r>
      <w:r w:rsidRPr="00C33349">
        <w:rPr>
          <w:rFonts w:ascii="Times New Roman" w:hAnsi="Times New Roman"/>
          <w:i/>
          <w:sz w:val="24"/>
          <w:szCs w:val="24"/>
        </w:rPr>
        <w:t>. Środki wydane na sprzęt komputerowy i wyposażenie sekretariatów</w:t>
      </w:r>
    </w:p>
    <w:p w:rsidR="008F38F7" w:rsidRPr="00746482" w:rsidRDefault="00642F7D" w:rsidP="008F38F7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52920">
        <w:rPr>
          <w:rFonts w:ascii="Times New Roman" w:hAnsi="Times New Roman"/>
          <w:sz w:val="24"/>
          <w:szCs w:val="24"/>
        </w:rPr>
        <w:t>Sprzęt komputerowy kupiono tyko w czterech województwach</w:t>
      </w:r>
      <w:r w:rsidR="00441B06">
        <w:rPr>
          <w:rFonts w:ascii="Times New Roman" w:hAnsi="Times New Roman"/>
          <w:sz w:val="24"/>
          <w:szCs w:val="24"/>
        </w:rPr>
        <w:t xml:space="preserve">: małopolskim, </w:t>
      </w:r>
      <w:r w:rsidR="00441B06" w:rsidRPr="006B08F4">
        <w:rPr>
          <w:rFonts w:ascii="Times New Roman" w:hAnsi="Times New Roman"/>
          <w:sz w:val="24"/>
          <w:szCs w:val="24"/>
        </w:rPr>
        <w:t>warmińsko-mazurskim, lube</w:t>
      </w:r>
      <w:r w:rsidR="00441B06" w:rsidRPr="00C33349">
        <w:rPr>
          <w:rFonts w:ascii="Times New Roman" w:hAnsi="Times New Roman"/>
          <w:sz w:val="24"/>
          <w:szCs w:val="24"/>
        </w:rPr>
        <w:t>lskim i kujawsko-pomorskim</w:t>
      </w:r>
      <w:r w:rsidR="008F38F7" w:rsidRPr="00441B06">
        <w:rPr>
          <w:rFonts w:ascii="Times New Roman" w:hAnsi="Times New Roman"/>
          <w:sz w:val="24"/>
          <w:szCs w:val="24"/>
        </w:rPr>
        <w:t xml:space="preserve">. Najwięcej środków przeznaczono </w:t>
      </w:r>
      <w:r w:rsidRPr="00441B06">
        <w:rPr>
          <w:rFonts w:ascii="Times New Roman" w:hAnsi="Times New Roman"/>
          <w:sz w:val="24"/>
          <w:szCs w:val="24"/>
        </w:rPr>
        <w:t xml:space="preserve">na ten cel </w:t>
      </w:r>
      <w:r w:rsidR="008F38F7" w:rsidRPr="00441B06">
        <w:rPr>
          <w:rFonts w:ascii="Times New Roman" w:hAnsi="Times New Roman"/>
          <w:sz w:val="24"/>
          <w:szCs w:val="24"/>
        </w:rPr>
        <w:t>w</w:t>
      </w:r>
      <w:r w:rsidR="00BC26C2">
        <w:rPr>
          <w:rFonts w:ascii="Times New Roman" w:hAnsi="Times New Roman"/>
          <w:sz w:val="24"/>
          <w:szCs w:val="24"/>
        </w:rPr>
        <w:t> </w:t>
      </w:r>
      <w:r w:rsidR="008F38F7" w:rsidRPr="00441B06">
        <w:rPr>
          <w:rFonts w:ascii="Times New Roman" w:hAnsi="Times New Roman"/>
          <w:sz w:val="24"/>
          <w:szCs w:val="24"/>
        </w:rPr>
        <w:t>sekretaria</w:t>
      </w:r>
      <w:r w:rsidRPr="00441B06">
        <w:rPr>
          <w:rFonts w:ascii="Times New Roman" w:hAnsi="Times New Roman"/>
          <w:sz w:val="24"/>
          <w:szCs w:val="24"/>
        </w:rPr>
        <w:t>cie</w:t>
      </w:r>
      <w:r w:rsidR="008F38F7" w:rsidRPr="00441B06">
        <w:rPr>
          <w:rFonts w:ascii="Times New Roman" w:hAnsi="Times New Roman"/>
          <w:sz w:val="24"/>
          <w:szCs w:val="24"/>
        </w:rPr>
        <w:t xml:space="preserve"> regionalny</w:t>
      </w:r>
      <w:r w:rsidRPr="00441B06">
        <w:rPr>
          <w:rFonts w:ascii="Times New Roman" w:hAnsi="Times New Roman"/>
          <w:sz w:val="24"/>
          <w:szCs w:val="24"/>
        </w:rPr>
        <w:t>m</w:t>
      </w:r>
      <w:r w:rsidR="008F38F7" w:rsidRPr="00441B06">
        <w:rPr>
          <w:rFonts w:ascii="Times New Roman" w:hAnsi="Times New Roman"/>
          <w:sz w:val="24"/>
          <w:szCs w:val="24"/>
        </w:rPr>
        <w:t xml:space="preserve"> województwa</w:t>
      </w:r>
      <w:r w:rsidRPr="00441B06">
        <w:rPr>
          <w:rFonts w:ascii="Times New Roman" w:hAnsi="Times New Roman"/>
          <w:sz w:val="24"/>
          <w:szCs w:val="24"/>
        </w:rPr>
        <w:t xml:space="preserve"> małopolskiego – ponad 17 000 zł.</w:t>
      </w:r>
      <w:r w:rsidR="00BC26C2">
        <w:rPr>
          <w:rFonts w:ascii="Times New Roman" w:hAnsi="Times New Roman"/>
          <w:sz w:val="24"/>
          <w:szCs w:val="24"/>
        </w:rPr>
        <w:t xml:space="preserve"> </w:t>
      </w:r>
      <w:r w:rsidR="00441B06">
        <w:rPr>
          <w:rFonts w:ascii="Times New Roman" w:hAnsi="Times New Roman"/>
          <w:sz w:val="24"/>
          <w:szCs w:val="24"/>
        </w:rPr>
        <w:t xml:space="preserve">Łącznie wydano 23 064 zł. </w:t>
      </w:r>
      <w:r w:rsidR="008F38F7" w:rsidRPr="00746482">
        <w:rPr>
          <w:rFonts w:ascii="Times New Roman" w:hAnsi="Times New Roman"/>
          <w:sz w:val="24"/>
          <w:szCs w:val="24"/>
        </w:rPr>
        <w:t xml:space="preserve">Koszty przeznaczone na wyposażenie biur były zróżnicowane, tj. od </w:t>
      </w:r>
      <w:r w:rsidR="00441B06">
        <w:rPr>
          <w:rFonts w:ascii="Times New Roman" w:hAnsi="Times New Roman"/>
          <w:sz w:val="24"/>
          <w:szCs w:val="24"/>
        </w:rPr>
        <w:t>około 2 000 zł</w:t>
      </w:r>
      <w:r w:rsidR="00441B06" w:rsidRPr="00746482">
        <w:rPr>
          <w:rFonts w:ascii="Times New Roman" w:hAnsi="Times New Roman"/>
          <w:sz w:val="24"/>
          <w:szCs w:val="24"/>
        </w:rPr>
        <w:t xml:space="preserve"> </w:t>
      </w:r>
      <w:r w:rsidR="008F38F7" w:rsidRPr="00746482">
        <w:rPr>
          <w:rFonts w:ascii="Times New Roman" w:hAnsi="Times New Roman"/>
          <w:sz w:val="24"/>
          <w:szCs w:val="24"/>
        </w:rPr>
        <w:t xml:space="preserve">(woj. </w:t>
      </w:r>
      <w:r w:rsidR="00441B06">
        <w:rPr>
          <w:rFonts w:ascii="Times New Roman" w:hAnsi="Times New Roman"/>
          <w:sz w:val="24"/>
          <w:szCs w:val="24"/>
        </w:rPr>
        <w:t>mazowieckie</w:t>
      </w:r>
      <w:r w:rsidR="008F38F7" w:rsidRPr="00746482">
        <w:rPr>
          <w:rFonts w:ascii="Times New Roman" w:hAnsi="Times New Roman"/>
          <w:sz w:val="24"/>
          <w:szCs w:val="24"/>
        </w:rPr>
        <w:t xml:space="preserve">) do </w:t>
      </w:r>
      <w:r w:rsidR="00441B06">
        <w:rPr>
          <w:rFonts w:ascii="Times New Roman" w:hAnsi="Times New Roman"/>
          <w:sz w:val="24"/>
          <w:szCs w:val="24"/>
        </w:rPr>
        <w:t xml:space="preserve">około 26 000  zł </w:t>
      </w:r>
      <w:r w:rsidR="008F38F7" w:rsidRPr="00746482">
        <w:rPr>
          <w:rFonts w:ascii="Times New Roman" w:hAnsi="Times New Roman"/>
          <w:sz w:val="24"/>
          <w:szCs w:val="24"/>
        </w:rPr>
        <w:t>(</w:t>
      </w:r>
      <w:r w:rsidR="00912238" w:rsidRPr="00746482">
        <w:rPr>
          <w:rFonts w:ascii="Times New Roman" w:hAnsi="Times New Roman"/>
          <w:sz w:val="24"/>
          <w:szCs w:val="24"/>
        </w:rPr>
        <w:t xml:space="preserve">woj. </w:t>
      </w:r>
      <w:r w:rsidR="00441B06">
        <w:rPr>
          <w:rFonts w:ascii="Times New Roman" w:hAnsi="Times New Roman"/>
          <w:sz w:val="24"/>
          <w:szCs w:val="24"/>
        </w:rPr>
        <w:t>opolskie</w:t>
      </w:r>
      <w:r w:rsidR="008F38F7" w:rsidRPr="00746482">
        <w:rPr>
          <w:rFonts w:ascii="Times New Roman" w:hAnsi="Times New Roman"/>
          <w:sz w:val="24"/>
          <w:szCs w:val="24"/>
        </w:rPr>
        <w:t xml:space="preserve">). W siedmiu sekretariatach regionalnych KSOW </w:t>
      </w:r>
      <w:r w:rsidR="00441B06">
        <w:rPr>
          <w:rFonts w:ascii="Times New Roman" w:hAnsi="Times New Roman"/>
          <w:sz w:val="24"/>
          <w:szCs w:val="24"/>
        </w:rPr>
        <w:t>(</w:t>
      </w:r>
      <w:r w:rsidR="008F38F7" w:rsidRPr="00746482">
        <w:rPr>
          <w:rFonts w:ascii="Times New Roman" w:hAnsi="Times New Roman"/>
          <w:sz w:val="24"/>
          <w:szCs w:val="24"/>
        </w:rPr>
        <w:t xml:space="preserve">woj. </w:t>
      </w:r>
      <w:r w:rsidR="00441B06">
        <w:rPr>
          <w:rFonts w:ascii="Times New Roman" w:hAnsi="Times New Roman"/>
          <w:sz w:val="24"/>
          <w:szCs w:val="24"/>
        </w:rPr>
        <w:t xml:space="preserve">dolnośląskiego, kujawsko-pomorskiego, lubelskiego, </w:t>
      </w:r>
      <w:r w:rsidR="00D647EA" w:rsidRPr="00746482">
        <w:rPr>
          <w:rFonts w:ascii="Times New Roman" w:hAnsi="Times New Roman"/>
          <w:sz w:val="24"/>
          <w:szCs w:val="24"/>
        </w:rPr>
        <w:t>łódzkiego, śląskiego</w:t>
      </w:r>
      <w:r w:rsidR="008F38F7" w:rsidRPr="00746482">
        <w:rPr>
          <w:rFonts w:ascii="Times New Roman" w:hAnsi="Times New Roman"/>
          <w:sz w:val="24"/>
          <w:szCs w:val="24"/>
        </w:rPr>
        <w:t>, świętokrzyskiego</w:t>
      </w:r>
      <w:r w:rsidR="00912238" w:rsidRPr="00746482">
        <w:rPr>
          <w:rFonts w:ascii="Times New Roman" w:hAnsi="Times New Roman"/>
          <w:sz w:val="24"/>
          <w:szCs w:val="24"/>
        </w:rPr>
        <w:t xml:space="preserve"> i wielkopolskiego</w:t>
      </w:r>
      <w:r w:rsidR="005A6927">
        <w:rPr>
          <w:rFonts w:ascii="Times New Roman" w:hAnsi="Times New Roman"/>
          <w:sz w:val="24"/>
          <w:szCs w:val="24"/>
        </w:rPr>
        <w:t>)</w:t>
      </w:r>
      <w:r w:rsidR="008F38F7" w:rsidRPr="00746482">
        <w:rPr>
          <w:rFonts w:ascii="Times New Roman" w:hAnsi="Times New Roman"/>
          <w:sz w:val="24"/>
          <w:szCs w:val="24"/>
        </w:rPr>
        <w:t xml:space="preserve"> nie zostały wyda</w:t>
      </w:r>
      <w:r w:rsidR="00912238" w:rsidRPr="00746482">
        <w:rPr>
          <w:rFonts w:ascii="Times New Roman" w:hAnsi="Times New Roman"/>
          <w:sz w:val="24"/>
          <w:szCs w:val="24"/>
        </w:rPr>
        <w:t>tkowane</w:t>
      </w:r>
      <w:r w:rsidR="008F38F7" w:rsidRPr="00746482">
        <w:rPr>
          <w:rFonts w:ascii="Times New Roman" w:hAnsi="Times New Roman"/>
          <w:sz w:val="24"/>
          <w:szCs w:val="24"/>
        </w:rPr>
        <w:t xml:space="preserve"> żadne środki związane z</w:t>
      </w:r>
      <w:r w:rsidR="00BC26C2">
        <w:rPr>
          <w:rFonts w:ascii="Times New Roman" w:hAnsi="Times New Roman"/>
          <w:sz w:val="24"/>
          <w:szCs w:val="24"/>
        </w:rPr>
        <w:t> </w:t>
      </w:r>
      <w:r w:rsidR="008F38F7" w:rsidRPr="00746482">
        <w:rPr>
          <w:rFonts w:ascii="Times New Roman" w:hAnsi="Times New Roman"/>
          <w:sz w:val="24"/>
          <w:szCs w:val="24"/>
        </w:rPr>
        <w:t>doposażeniem pomieszczeń.</w:t>
      </w:r>
    </w:p>
    <w:p w:rsidR="008F38F7" w:rsidRDefault="008F38F7" w:rsidP="008F38F7">
      <w:pPr>
        <w:jc w:val="both"/>
        <w:rPr>
          <w:rFonts w:ascii="Times New Roman" w:hAnsi="Times New Roman"/>
          <w:sz w:val="24"/>
          <w:szCs w:val="24"/>
        </w:rPr>
      </w:pPr>
      <w:r w:rsidRPr="00746482">
        <w:rPr>
          <w:rFonts w:ascii="Times New Roman" w:hAnsi="Times New Roman"/>
          <w:sz w:val="24"/>
          <w:szCs w:val="24"/>
        </w:rPr>
        <w:t xml:space="preserve">Koszty przeznaczone na zakup materiałów biurowych wahały się od </w:t>
      </w:r>
      <w:r w:rsidR="00441B06">
        <w:rPr>
          <w:rFonts w:ascii="Times New Roman" w:hAnsi="Times New Roman"/>
          <w:sz w:val="24"/>
          <w:szCs w:val="24"/>
        </w:rPr>
        <w:t>1 0</w:t>
      </w:r>
      <w:r w:rsidR="00583ECE" w:rsidRPr="00746482">
        <w:rPr>
          <w:rFonts w:ascii="Times New Roman" w:hAnsi="Times New Roman"/>
          <w:sz w:val="24"/>
          <w:szCs w:val="24"/>
        </w:rPr>
        <w:t>00</w:t>
      </w:r>
      <w:r w:rsidRPr="00746482">
        <w:rPr>
          <w:rFonts w:ascii="Times New Roman" w:hAnsi="Times New Roman"/>
          <w:sz w:val="24"/>
          <w:szCs w:val="24"/>
        </w:rPr>
        <w:t xml:space="preserve"> zł do </w:t>
      </w:r>
      <w:r w:rsidR="00583ECE" w:rsidRPr="00746482">
        <w:rPr>
          <w:rFonts w:ascii="Times New Roman" w:hAnsi="Times New Roman"/>
          <w:sz w:val="24"/>
          <w:szCs w:val="24"/>
        </w:rPr>
        <w:t>ponad</w:t>
      </w:r>
      <w:r w:rsidRPr="00746482">
        <w:rPr>
          <w:rFonts w:ascii="Times New Roman" w:hAnsi="Times New Roman"/>
          <w:sz w:val="24"/>
          <w:szCs w:val="24"/>
        </w:rPr>
        <w:t xml:space="preserve"> </w:t>
      </w:r>
      <w:r w:rsidR="00441B06">
        <w:rPr>
          <w:rFonts w:ascii="Times New Roman" w:hAnsi="Times New Roman"/>
          <w:sz w:val="24"/>
          <w:szCs w:val="24"/>
        </w:rPr>
        <w:t xml:space="preserve">9 </w:t>
      </w:r>
      <w:r w:rsidRPr="00746482">
        <w:rPr>
          <w:rFonts w:ascii="Times New Roman" w:hAnsi="Times New Roman"/>
          <w:sz w:val="24"/>
          <w:szCs w:val="24"/>
        </w:rPr>
        <w:t>000 zł.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38F7" w:rsidRDefault="008F38F7" w:rsidP="00AA1B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38F7" w:rsidRDefault="008F38F7" w:rsidP="008F38F7">
      <w:pPr>
        <w:numPr>
          <w:ilvl w:val="2"/>
          <w:numId w:val="2"/>
        </w:num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Delegacje i szkolenia </w:t>
      </w:r>
    </w:p>
    <w:p w:rsidR="008F38F7" w:rsidRDefault="00666A4A" w:rsidP="003B0E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koszty związane z delegacjami krajowymi i zagranicznymi, na szkolenia, kursy językowe </w:t>
      </w:r>
      <w:r w:rsidR="008F38F7" w:rsidRPr="00746482">
        <w:rPr>
          <w:rFonts w:ascii="Times New Roman" w:hAnsi="Times New Roman"/>
          <w:sz w:val="24"/>
          <w:szCs w:val="24"/>
        </w:rPr>
        <w:t>wyda</w:t>
      </w:r>
      <w:r>
        <w:rPr>
          <w:rFonts w:ascii="Times New Roman" w:hAnsi="Times New Roman"/>
          <w:sz w:val="24"/>
          <w:szCs w:val="24"/>
        </w:rPr>
        <w:t>no</w:t>
      </w:r>
      <w:r w:rsidR="008F38F7" w:rsidRPr="00746482">
        <w:rPr>
          <w:rFonts w:ascii="Times New Roman" w:hAnsi="Times New Roman"/>
          <w:sz w:val="24"/>
          <w:szCs w:val="24"/>
        </w:rPr>
        <w:t xml:space="preserve"> łącznie kwotę </w:t>
      </w:r>
      <w:r>
        <w:rPr>
          <w:rFonts w:ascii="Times New Roman" w:hAnsi="Times New Roman"/>
          <w:sz w:val="24"/>
          <w:szCs w:val="24"/>
        </w:rPr>
        <w:t>416 996,19</w:t>
      </w:r>
      <w:r w:rsidR="00F8527E" w:rsidRPr="00746482">
        <w:rPr>
          <w:rFonts w:ascii="Times New Roman" w:hAnsi="Times New Roman"/>
          <w:sz w:val="24"/>
          <w:szCs w:val="24"/>
        </w:rPr>
        <w:t xml:space="preserve"> </w:t>
      </w:r>
      <w:r w:rsidR="008F38F7" w:rsidRPr="00746482">
        <w:rPr>
          <w:rFonts w:ascii="Times New Roman" w:hAnsi="Times New Roman"/>
          <w:sz w:val="24"/>
          <w:szCs w:val="24"/>
        </w:rPr>
        <w:t xml:space="preserve">zł. </w:t>
      </w:r>
      <w:r>
        <w:rPr>
          <w:rFonts w:ascii="Times New Roman" w:hAnsi="Times New Roman"/>
          <w:sz w:val="24"/>
          <w:szCs w:val="24"/>
        </w:rPr>
        <w:t>Ponad 53</w:t>
      </w:r>
      <w:r w:rsidR="00CC49F0" w:rsidRPr="00746482">
        <w:rPr>
          <w:rFonts w:ascii="Times New Roman" w:hAnsi="Times New Roman"/>
          <w:sz w:val="24"/>
          <w:szCs w:val="24"/>
        </w:rPr>
        <w:t xml:space="preserve"> </w:t>
      </w:r>
      <w:r w:rsidR="008F38F7" w:rsidRPr="00746482">
        <w:rPr>
          <w:rFonts w:ascii="Times New Roman" w:hAnsi="Times New Roman"/>
          <w:sz w:val="24"/>
          <w:szCs w:val="24"/>
        </w:rPr>
        <w:t>% tej kwoty stanowiły delegacje zagraniczne, p</w:t>
      </w:r>
      <w:r>
        <w:rPr>
          <w:rFonts w:ascii="Times New Roman" w:hAnsi="Times New Roman"/>
          <w:sz w:val="24"/>
          <w:szCs w:val="24"/>
        </w:rPr>
        <w:t>rawie</w:t>
      </w:r>
      <w:r w:rsidR="00F8527E" w:rsidRPr="00746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</w:t>
      </w:r>
      <w:r w:rsidRPr="00746482">
        <w:rPr>
          <w:rFonts w:ascii="Times New Roman" w:hAnsi="Times New Roman"/>
          <w:sz w:val="24"/>
          <w:szCs w:val="24"/>
        </w:rPr>
        <w:t xml:space="preserve"> </w:t>
      </w:r>
      <w:r w:rsidR="008F38F7" w:rsidRPr="00746482">
        <w:rPr>
          <w:rFonts w:ascii="Times New Roman" w:hAnsi="Times New Roman"/>
          <w:sz w:val="24"/>
          <w:szCs w:val="24"/>
        </w:rPr>
        <w:t xml:space="preserve">% - delegacje krajowe, a </w:t>
      </w:r>
      <w:r>
        <w:rPr>
          <w:rFonts w:ascii="Times New Roman" w:hAnsi="Times New Roman"/>
          <w:sz w:val="24"/>
          <w:szCs w:val="24"/>
        </w:rPr>
        <w:t>koszty</w:t>
      </w:r>
      <w:r w:rsidR="00D932A5">
        <w:rPr>
          <w:rFonts w:ascii="Times New Roman" w:hAnsi="Times New Roman"/>
          <w:sz w:val="24"/>
          <w:szCs w:val="24"/>
        </w:rPr>
        <w:t xml:space="preserve"> </w:t>
      </w:r>
      <w:r w:rsidR="008F38F7" w:rsidRPr="00746482">
        <w:rPr>
          <w:rFonts w:ascii="Times New Roman" w:hAnsi="Times New Roman"/>
          <w:sz w:val="24"/>
          <w:szCs w:val="24"/>
        </w:rPr>
        <w:t>szkole</w:t>
      </w:r>
      <w:r>
        <w:rPr>
          <w:rFonts w:ascii="Times New Roman" w:hAnsi="Times New Roman"/>
          <w:sz w:val="24"/>
          <w:szCs w:val="24"/>
        </w:rPr>
        <w:t>ń</w:t>
      </w:r>
      <w:r w:rsidR="008F38F7" w:rsidRPr="00746482">
        <w:rPr>
          <w:rFonts w:ascii="Times New Roman" w:hAnsi="Times New Roman"/>
          <w:sz w:val="24"/>
          <w:szCs w:val="24"/>
        </w:rPr>
        <w:t>, studi</w:t>
      </w:r>
      <w:r>
        <w:rPr>
          <w:rFonts w:ascii="Times New Roman" w:hAnsi="Times New Roman"/>
          <w:sz w:val="24"/>
          <w:szCs w:val="24"/>
        </w:rPr>
        <w:t>ów</w:t>
      </w:r>
      <w:r w:rsidR="008F38F7" w:rsidRPr="00746482">
        <w:rPr>
          <w:rFonts w:ascii="Times New Roman" w:hAnsi="Times New Roman"/>
          <w:sz w:val="24"/>
          <w:szCs w:val="24"/>
        </w:rPr>
        <w:t xml:space="preserve"> podyplomow</w:t>
      </w:r>
      <w:r>
        <w:rPr>
          <w:rFonts w:ascii="Times New Roman" w:hAnsi="Times New Roman"/>
          <w:sz w:val="24"/>
          <w:szCs w:val="24"/>
        </w:rPr>
        <w:t>ych</w:t>
      </w:r>
      <w:r w:rsidR="008F38F7" w:rsidRPr="00746482">
        <w:rPr>
          <w:rFonts w:ascii="Times New Roman" w:hAnsi="Times New Roman"/>
          <w:sz w:val="24"/>
          <w:szCs w:val="24"/>
        </w:rPr>
        <w:t xml:space="preserve"> i kurs</w:t>
      </w:r>
      <w:r>
        <w:rPr>
          <w:rFonts w:ascii="Times New Roman" w:hAnsi="Times New Roman"/>
          <w:sz w:val="24"/>
          <w:szCs w:val="24"/>
        </w:rPr>
        <w:t>ów</w:t>
      </w:r>
      <w:r w:rsidR="008F38F7" w:rsidRPr="00746482">
        <w:rPr>
          <w:rFonts w:ascii="Times New Roman" w:hAnsi="Times New Roman"/>
          <w:sz w:val="24"/>
          <w:szCs w:val="24"/>
        </w:rPr>
        <w:t xml:space="preserve"> językow</w:t>
      </w:r>
      <w:r>
        <w:rPr>
          <w:rFonts w:ascii="Times New Roman" w:hAnsi="Times New Roman"/>
          <w:sz w:val="24"/>
          <w:szCs w:val="24"/>
        </w:rPr>
        <w:t>ych stanowiły po około 3% łącznej kwoty</w:t>
      </w:r>
      <w:r w:rsidR="008F38F7" w:rsidRPr="00746482">
        <w:rPr>
          <w:rFonts w:ascii="Times New Roman" w:hAnsi="Times New Roman"/>
          <w:sz w:val="24"/>
          <w:szCs w:val="24"/>
        </w:rPr>
        <w:t xml:space="preserve">. Wśród sekretariatów regionalnych najwięcej środków wydano w województwie </w:t>
      </w:r>
      <w:r w:rsidR="00A46287" w:rsidRPr="00746482">
        <w:rPr>
          <w:rFonts w:ascii="Times New Roman" w:hAnsi="Times New Roman"/>
          <w:sz w:val="24"/>
          <w:szCs w:val="24"/>
        </w:rPr>
        <w:t>lubuskim</w:t>
      </w:r>
      <w:r w:rsidR="008F38F7" w:rsidRPr="00746482">
        <w:rPr>
          <w:rFonts w:ascii="Times New Roman" w:hAnsi="Times New Roman"/>
          <w:sz w:val="24"/>
          <w:szCs w:val="24"/>
        </w:rPr>
        <w:t xml:space="preserve"> –</w:t>
      </w:r>
      <w:r w:rsidR="00CC49F0" w:rsidRPr="00746482">
        <w:rPr>
          <w:rFonts w:ascii="Times New Roman" w:hAnsi="Times New Roman"/>
          <w:sz w:val="24"/>
          <w:szCs w:val="24"/>
        </w:rPr>
        <w:t xml:space="preserve"> </w:t>
      </w:r>
      <w:r w:rsidR="00266115">
        <w:rPr>
          <w:rFonts w:ascii="Times New Roman" w:hAnsi="Times New Roman"/>
          <w:sz w:val="24"/>
          <w:szCs w:val="24"/>
        </w:rPr>
        <w:t xml:space="preserve">ponad 160 000 </w:t>
      </w:r>
      <w:r w:rsidR="008F38F7" w:rsidRPr="00746482">
        <w:rPr>
          <w:rFonts w:ascii="Times New Roman" w:hAnsi="Times New Roman"/>
          <w:sz w:val="24"/>
          <w:szCs w:val="24"/>
        </w:rPr>
        <w:t xml:space="preserve">zł, co stanowi </w:t>
      </w:r>
      <w:r w:rsidR="00266115">
        <w:rPr>
          <w:rFonts w:ascii="Times New Roman" w:hAnsi="Times New Roman"/>
          <w:sz w:val="24"/>
          <w:szCs w:val="24"/>
        </w:rPr>
        <w:t>ponad 38</w:t>
      </w:r>
      <w:r w:rsidR="008F38F7" w:rsidRPr="00746482">
        <w:rPr>
          <w:rFonts w:ascii="Times New Roman" w:hAnsi="Times New Roman"/>
          <w:sz w:val="24"/>
          <w:szCs w:val="24"/>
        </w:rPr>
        <w:t xml:space="preserve">% oraz </w:t>
      </w:r>
      <w:r w:rsidR="00746482">
        <w:rPr>
          <w:rFonts w:ascii="Times New Roman" w:hAnsi="Times New Roman"/>
          <w:sz w:val="24"/>
          <w:szCs w:val="24"/>
        </w:rPr>
        <w:br/>
      </w:r>
      <w:r w:rsidR="008F38F7" w:rsidRPr="00746482">
        <w:rPr>
          <w:rFonts w:ascii="Times New Roman" w:hAnsi="Times New Roman"/>
          <w:sz w:val="24"/>
          <w:szCs w:val="24"/>
        </w:rPr>
        <w:t>w</w:t>
      </w:r>
      <w:r w:rsidR="00BC26C2">
        <w:rPr>
          <w:rFonts w:ascii="Times New Roman" w:hAnsi="Times New Roman"/>
          <w:sz w:val="24"/>
          <w:szCs w:val="24"/>
        </w:rPr>
        <w:t xml:space="preserve"> </w:t>
      </w:r>
      <w:r w:rsidR="008F38F7" w:rsidRPr="00746482">
        <w:rPr>
          <w:rFonts w:ascii="Times New Roman" w:hAnsi="Times New Roman"/>
          <w:sz w:val="24"/>
          <w:szCs w:val="24"/>
        </w:rPr>
        <w:t xml:space="preserve">województwie </w:t>
      </w:r>
      <w:r w:rsidR="00266115">
        <w:rPr>
          <w:rFonts w:ascii="Times New Roman" w:hAnsi="Times New Roman"/>
          <w:sz w:val="24"/>
          <w:szCs w:val="24"/>
        </w:rPr>
        <w:t>małopolskim</w:t>
      </w:r>
      <w:r w:rsidR="00266115" w:rsidRPr="00746482">
        <w:rPr>
          <w:rFonts w:ascii="Times New Roman" w:hAnsi="Times New Roman"/>
          <w:sz w:val="24"/>
          <w:szCs w:val="24"/>
        </w:rPr>
        <w:t xml:space="preserve"> </w:t>
      </w:r>
      <w:r w:rsidR="008F38F7" w:rsidRPr="00746482">
        <w:rPr>
          <w:rFonts w:ascii="Times New Roman" w:hAnsi="Times New Roman"/>
          <w:sz w:val="24"/>
          <w:szCs w:val="24"/>
        </w:rPr>
        <w:t xml:space="preserve">– ponad </w:t>
      </w:r>
      <w:r w:rsidR="00266115">
        <w:rPr>
          <w:rFonts w:ascii="Times New Roman" w:hAnsi="Times New Roman"/>
          <w:sz w:val="24"/>
          <w:szCs w:val="24"/>
        </w:rPr>
        <w:t>76</w:t>
      </w:r>
      <w:r w:rsidR="00BC26C2">
        <w:rPr>
          <w:rFonts w:ascii="Times New Roman" w:hAnsi="Times New Roman"/>
          <w:sz w:val="24"/>
          <w:szCs w:val="24"/>
        </w:rPr>
        <w:t> </w:t>
      </w:r>
      <w:r w:rsidR="00266115">
        <w:rPr>
          <w:rFonts w:ascii="Times New Roman" w:hAnsi="Times New Roman"/>
          <w:sz w:val="24"/>
          <w:szCs w:val="24"/>
        </w:rPr>
        <w:t>000</w:t>
      </w:r>
      <w:r w:rsidR="00BC26C2">
        <w:rPr>
          <w:rFonts w:ascii="Times New Roman" w:hAnsi="Times New Roman"/>
          <w:sz w:val="24"/>
          <w:szCs w:val="24"/>
        </w:rPr>
        <w:t> </w:t>
      </w:r>
      <w:r w:rsidR="008F38F7" w:rsidRPr="00746482">
        <w:rPr>
          <w:rFonts w:ascii="Times New Roman" w:hAnsi="Times New Roman"/>
          <w:sz w:val="24"/>
          <w:szCs w:val="24"/>
        </w:rPr>
        <w:t>zł, co stanow</w:t>
      </w:r>
      <w:r w:rsidR="00A46287" w:rsidRPr="00746482">
        <w:rPr>
          <w:rFonts w:ascii="Times New Roman" w:hAnsi="Times New Roman"/>
          <w:sz w:val="24"/>
          <w:szCs w:val="24"/>
        </w:rPr>
        <w:t xml:space="preserve">i </w:t>
      </w:r>
      <w:r w:rsidR="00266115">
        <w:rPr>
          <w:rFonts w:ascii="Times New Roman" w:hAnsi="Times New Roman"/>
          <w:sz w:val="24"/>
          <w:szCs w:val="24"/>
        </w:rPr>
        <w:t>ponad</w:t>
      </w:r>
      <w:r w:rsidR="00266115" w:rsidRPr="00746482">
        <w:rPr>
          <w:rFonts w:ascii="Times New Roman" w:hAnsi="Times New Roman"/>
          <w:sz w:val="24"/>
          <w:szCs w:val="24"/>
        </w:rPr>
        <w:t xml:space="preserve"> </w:t>
      </w:r>
      <w:r w:rsidR="003B0E14" w:rsidRPr="00746482">
        <w:rPr>
          <w:rFonts w:ascii="Times New Roman" w:hAnsi="Times New Roman"/>
          <w:sz w:val="24"/>
          <w:szCs w:val="24"/>
        </w:rPr>
        <w:t>1</w:t>
      </w:r>
      <w:r w:rsidR="00266115">
        <w:rPr>
          <w:rFonts w:ascii="Times New Roman" w:hAnsi="Times New Roman"/>
          <w:sz w:val="24"/>
          <w:szCs w:val="24"/>
        </w:rPr>
        <w:t>8</w:t>
      </w:r>
      <w:r w:rsidR="00A46287" w:rsidRPr="00746482">
        <w:rPr>
          <w:rFonts w:ascii="Times New Roman" w:hAnsi="Times New Roman"/>
          <w:sz w:val="24"/>
          <w:szCs w:val="24"/>
        </w:rPr>
        <w:t xml:space="preserve">% oraz </w:t>
      </w:r>
      <w:r w:rsidR="00E93661">
        <w:rPr>
          <w:rFonts w:ascii="Times New Roman" w:hAnsi="Times New Roman"/>
          <w:sz w:val="24"/>
          <w:szCs w:val="24"/>
        </w:rPr>
        <w:br/>
      </w:r>
      <w:r w:rsidR="00A46287" w:rsidRPr="00746482">
        <w:rPr>
          <w:rFonts w:ascii="Times New Roman" w:hAnsi="Times New Roman"/>
          <w:sz w:val="24"/>
          <w:szCs w:val="24"/>
        </w:rPr>
        <w:t>w</w:t>
      </w:r>
      <w:r w:rsidR="00BC26C2">
        <w:rPr>
          <w:rFonts w:ascii="Times New Roman" w:hAnsi="Times New Roman"/>
          <w:sz w:val="24"/>
          <w:szCs w:val="24"/>
        </w:rPr>
        <w:t xml:space="preserve"> </w:t>
      </w:r>
      <w:r w:rsidR="00A46287" w:rsidRPr="00746482">
        <w:rPr>
          <w:rFonts w:ascii="Times New Roman" w:hAnsi="Times New Roman"/>
          <w:sz w:val="24"/>
          <w:szCs w:val="24"/>
        </w:rPr>
        <w:t xml:space="preserve">województwie – </w:t>
      </w:r>
      <w:r w:rsidR="00266115">
        <w:rPr>
          <w:rFonts w:ascii="Times New Roman" w:hAnsi="Times New Roman"/>
          <w:sz w:val="24"/>
          <w:szCs w:val="24"/>
        </w:rPr>
        <w:t>dolnośląskim</w:t>
      </w:r>
      <w:r w:rsidR="00266115" w:rsidRPr="00746482">
        <w:rPr>
          <w:rFonts w:ascii="Times New Roman" w:hAnsi="Times New Roman"/>
          <w:sz w:val="24"/>
          <w:szCs w:val="24"/>
        </w:rPr>
        <w:t xml:space="preserve"> </w:t>
      </w:r>
      <w:r w:rsidR="008F38F7" w:rsidRPr="00746482">
        <w:rPr>
          <w:rFonts w:ascii="Times New Roman" w:hAnsi="Times New Roman"/>
          <w:sz w:val="24"/>
          <w:szCs w:val="24"/>
        </w:rPr>
        <w:t xml:space="preserve">– ponad </w:t>
      </w:r>
      <w:r w:rsidR="00266115">
        <w:rPr>
          <w:rFonts w:ascii="Times New Roman" w:hAnsi="Times New Roman"/>
          <w:sz w:val="24"/>
          <w:szCs w:val="24"/>
        </w:rPr>
        <w:t>50</w:t>
      </w:r>
      <w:r w:rsidR="008F38F7" w:rsidRPr="00746482">
        <w:rPr>
          <w:rFonts w:ascii="Times New Roman" w:hAnsi="Times New Roman"/>
          <w:sz w:val="24"/>
          <w:szCs w:val="24"/>
        </w:rPr>
        <w:t> 000,00 zł</w:t>
      </w:r>
      <w:r w:rsidR="00266115">
        <w:rPr>
          <w:rFonts w:ascii="Times New Roman" w:hAnsi="Times New Roman"/>
          <w:sz w:val="24"/>
          <w:szCs w:val="24"/>
        </w:rPr>
        <w:t xml:space="preserve"> i województwie kujawsko-pomorskim – ponad 47 500 zł, co stanowi odpowiednio po około 12 %</w:t>
      </w:r>
      <w:r w:rsidR="008F38F7" w:rsidRPr="00746482">
        <w:rPr>
          <w:rFonts w:ascii="Times New Roman" w:hAnsi="Times New Roman"/>
          <w:sz w:val="24"/>
          <w:szCs w:val="24"/>
        </w:rPr>
        <w:t xml:space="preserve"> łącznie wydanej kwoty. Na powyższy </w:t>
      </w:r>
      <w:r w:rsidR="008F38F7" w:rsidRPr="00746482">
        <w:rPr>
          <w:rFonts w:ascii="Times New Roman" w:hAnsi="Times New Roman"/>
          <w:sz w:val="24"/>
          <w:szCs w:val="24"/>
        </w:rPr>
        <w:lastRenderedPageBreak/>
        <w:t>cel najmniej wyda</w:t>
      </w:r>
      <w:r w:rsidR="00266115">
        <w:rPr>
          <w:rFonts w:ascii="Times New Roman" w:hAnsi="Times New Roman"/>
          <w:sz w:val="24"/>
          <w:szCs w:val="24"/>
        </w:rPr>
        <w:t>no</w:t>
      </w:r>
      <w:r w:rsidR="008F38F7" w:rsidRPr="00746482">
        <w:rPr>
          <w:rFonts w:ascii="Times New Roman" w:hAnsi="Times New Roman"/>
          <w:sz w:val="24"/>
          <w:szCs w:val="24"/>
        </w:rPr>
        <w:t xml:space="preserve"> </w:t>
      </w:r>
      <w:r w:rsidR="00266115">
        <w:rPr>
          <w:rFonts w:ascii="Times New Roman" w:hAnsi="Times New Roman"/>
          <w:sz w:val="24"/>
          <w:szCs w:val="24"/>
        </w:rPr>
        <w:t xml:space="preserve">w </w:t>
      </w:r>
      <w:r w:rsidR="008F38F7" w:rsidRPr="00746482">
        <w:rPr>
          <w:rFonts w:ascii="Times New Roman" w:hAnsi="Times New Roman"/>
          <w:sz w:val="24"/>
          <w:szCs w:val="24"/>
        </w:rPr>
        <w:t>województw</w:t>
      </w:r>
      <w:r w:rsidR="00266115">
        <w:rPr>
          <w:rFonts w:ascii="Times New Roman" w:hAnsi="Times New Roman"/>
          <w:sz w:val="24"/>
          <w:szCs w:val="24"/>
        </w:rPr>
        <w:t>ie</w:t>
      </w:r>
      <w:r w:rsidR="008F38F7" w:rsidRPr="00746482">
        <w:rPr>
          <w:rFonts w:ascii="Times New Roman" w:hAnsi="Times New Roman"/>
          <w:sz w:val="24"/>
          <w:szCs w:val="24"/>
        </w:rPr>
        <w:t xml:space="preserve"> </w:t>
      </w:r>
      <w:r w:rsidR="00266115">
        <w:rPr>
          <w:rFonts w:ascii="Times New Roman" w:hAnsi="Times New Roman"/>
          <w:sz w:val="24"/>
          <w:szCs w:val="24"/>
        </w:rPr>
        <w:t xml:space="preserve">pomorskim </w:t>
      </w:r>
      <w:r w:rsidR="00664DA1">
        <w:rPr>
          <w:rFonts w:ascii="Times New Roman" w:hAnsi="Times New Roman"/>
          <w:sz w:val="24"/>
          <w:szCs w:val="24"/>
        </w:rPr>
        <w:t>–</w:t>
      </w:r>
      <w:r w:rsidR="00266115">
        <w:rPr>
          <w:rFonts w:ascii="Times New Roman" w:hAnsi="Times New Roman"/>
          <w:sz w:val="24"/>
          <w:szCs w:val="24"/>
        </w:rPr>
        <w:t xml:space="preserve"> około 700 </w:t>
      </w:r>
      <w:r w:rsidR="00D647EA">
        <w:rPr>
          <w:rFonts w:ascii="Times New Roman" w:hAnsi="Times New Roman"/>
          <w:sz w:val="24"/>
          <w:szCs w:val="24"/>
        </w:rPr>
        <w:t>zł</w:t>
      </w:r>
      <w:r w:rsidR="00D647EA" w:rsidRPr="00746482">
        <w:rPr>
          <w:rFonts w:ascii="Times New Roman" w:hAnsi="Times New Roman"/>
          <w:sz w:val="24"/>
          <w:szCs w:val="24"/>
        </w:rPr>
        <w:t>, co</w:t>
      </w:r>
      <w:r w:rsidR="00A46287" w:rsidRPr="00746482">
        <w:rPr>
          <w:rFonts w:ascii="Times New Roman" w:hAnsi="Times New Roman"/>
          <w:sz w:val="24"/>
          <w:szCs w:val="24"/>
        </w:rPr>
        <w:t xml:space="preserve"> stanowi</w:t>
      </w:r>
      <w:r w:rsidR="008F38F7" w:rsidRPr="00746482">
        <w:rPr>
          <w:rFonts w:ascii="Times New Roman" w:hAnsi="Times New Roman"/>
          <w:sz w:val="24"/>
          <w:szCs w:val="24"/>
        </w:rPr>
        <w:t xml:space="preserve"> </w:t>
      </w:r>
      <w:r w:rsidR="00E04B11" w:rsidRPr="00746482">
        <w:rPr>
          <w:rFonts w:ascii="Times New Roman" w:hAnsi="Times New Roman"/>
          <w:sz w:val="24"/>
          <w:szCs w:val="24"/>
        </w:rPr>
        <w:t>około 0,</w:t>
      </w:r>
      <w:r w:rsidR="00266115">
        <w:rPr>
          <w:rFonts w:ascii="Times New Roman" w:hAnsi="Times New Roman"/>
          <w:sz w:val="24"/>
          <w:szCs w:val="24"/>
        </w:rPr>
        <w:t>16</w:t>
      </w:r>
      <w:r w:rsidR="00A46287" w:rsidRPr="00746482">
        <w:rPr>
          <w:rFonts w:ascii="Times New Roman" w:hAnsi="Times New Roman"/>
          <w:sz w:val="24"/>
          <w:szCs w:val="24"/>
        </w:rPr>
        <w:t xml:space="preserve"> </w:t>
      </w:r>
      <w:r w:rsidR="008F38F7" w:rsidRPr="00746482">
        <w:rPr>
          <w:rFonts w:ascii="Times New Roman" w:hAnsi="Times New Roman"/>
          <w:sz w:val="24"/>
          <w:szCs w:val="24"/>
        </w:rPr>
        <w:t>%.</w:t>
      </w:r>
      <w:r w:rsidR="00266115">
        <w:rPr>
          <w:rFonts w:ascii="Times New Roman" w:hAnsi="Times New Roman"/>
          <w:sz w:val="24"/>
          <w:szCs w:val="24"/>
        </w:rPr>
        <w:t xml:space="preserve"> W</w:t>
      </w:r>
      <w:r w:rsidR="00BC26C2">
        <w:rPr>
          <w:rFonts w:ascii="Times New Roman" w:hAnsi="Times New Roman"/>
          <w:sz w:val="24"/>
          <w:szCs w:val="24"/>
        </w:rPr>
        <w:t> </w:t>
      </w:r>
      <w:r w:rsidR="00266115">
        <w:rPr>
          <w:rFonts w:ascii="Times New Roman" w:hAnsi="Times New Roman"/>
          <w:sz w:val="24"/>
          <w:szCs w:val="24"/>
        </w:rPr>
        <w:t xml:space="preserve">województwie świętokrzyskim nie poniesiono takich kosztów. </w:t>
      </w:r>
    </w:p>
    <w:p w:rsidR="008F38F7" w:rsidRDefault="008F38F7" w:rsidP="008F38F7">
      <w:pPr>
        <w:numPr>
          <w:ilvl w:val="2"/>
          <w:numId w:val="2"/>
        </w:num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E53787">
        <w:rPr>
          <w:rFonts w:ascii="Times New Roman" w:hAnsi="Times New Roman"/>
          <w:b/>
          <w:sz w:val="24"/>
          <w:szCs w:val="24"/>
        </w:rPr>
        <w:t>Pozostałe koszty</w:t>
      </w:r>
    </w:p>
    <w:p w:rsidR="008F38F7" w:rsidRPr="009E5B8F" w:rsidRDefault="008F38F7" w:rsidP="00E04B11">
      <w:pPr>
        <w:jc w:val="both"/>
        <w:rPr>
          <w:rFonts w:ascii="Times New Roman" w:hAnsi="Times New Roman"/>
          <w:sz w:val="24"/>
          <w:szCs w:val="24"/>
        </w:rPr>
      </w:pPr>
      <w:r w:rsidRPr="009E5B8F">
        <w:rPr>
          <w:rFonts w:ascii="Times New Roman" w:hAnsi="Times New Roman"/>
          <w:sz w:val="24"/>
          <w:szCs w:val="24"/>
        </w:rPr>
        <w:t xml:space="preserve">W ramach środków przeznaczonych na funkcjonowanie struktury KSOW pokrywano m.in. wydatki ponoszone przez sekretariaty regionalne związane z wynajmem pomieszczeń, hosting portalu, </w:t>
      </w:r>
      <w:r w:rsidR="00AB269F">
        <w:rPr>
          <w:rFonts w:ascii="Times New Roman" w:hAnsi="Times New Roman"/>
          <w:sz w:val="24"/>
          <w:szCs w:val="24"/>
        </w:rPr>
        <w:t xml:space="preserve">usługi pocztowe, </w:t>
      </w:r>
      <w:r w:rsidRPr="009E5B8F">
        <w:rPr>
          <w:rFonts w:ascii="Times New Roman" w:hAnsi="Times New Roman"/>
          <w:sz w:val="24"/>
          <w:szCs w:val="24"/>
        </w:rPr>
        <w:t xml:space="preserve">zwrot kosztów podróży, </w:t>
      </w:r>
      <w:r w:rsidR="00AB269F">
        <w:rPr>
          <w:rFonts w:ascii="Times New Roman" w:hAnsi="Times New Roman"/>
          <w:sz w:val="24"/>
          <w:szCs w:val="24"/>
        </w:rPr>
        <w:t xml:space="preserve">naprawa sprzętów biurowych, </w:t>
      </w:r>
      <w:r w:rsidRPr="009E5B8F">
        <w:rPr>
          <w:rFonts w:ascii="Times New Roman" w:hAnsi="Times New Roman"/>
          <w:sz w:val="24"/>
          <w:szCs w:val="24"/>
        </w:rPr>
        <w:t>tłumaczenia językowe,</w:t>
      </w:r>
      <w:r w:rsidR="00AB269F">
        <w:rPr>
          <w:rFonts w:ascii="Times New Roman" w:hAnsi="Times New Roman"/>
          <w:sz w:val="24"/>
          <w:szCs w:val="24"/>
        </w:rPr>
        <w:t xml:space="preserve"> koszty obsługi prawnej postępowań w ramach zamówień publicznych</w:t>
      </w:r>
      <w:r w:rsidRPr="009E5B8F">
        <w:rPr>
          <w:rFonts w:ascii="Times New Roman" w:hAnsi="Times New Roman"/>
          <w:sz w:val="24"/>
          <w:szCs w:val="24"/>
        </w:rPr>
        <w:t xml:space="preserve">. Łącznie wykorzystano </w:t>
      </w:r>
      <w:r w:rsidR="00AB269F">
        <w:rPr>
          <w:rFonts w:ascii="Times New Roman" w:hAnsi="Times New Roman"/>
          <w:sz w:val="24"/>
          <w:szCs w:val="24"/>
        </w:rPr>
        <w:t>prawie 650 000</w:t>
      </w:r>
      <w:r w:rsidRPr="009E5B8F">
        <w:rPr>
          <w:rFonts w:ascii="Times New Roman" w:hAnsi="Times New Roman"/>
          <w:sz w:val="24"/>
          <w:szCs w:val="24"/>
        </w:rPr>
        <w:t xml:space="preserve"> zł. </w:t>
      </w:r>
    </w:p>
    <w:p w:rsidR="008F38F7" w:rsidRPr="00207D90" w:rsidRDefault="008F38F7" w:rsidP="008F38F7">
      <w:pPr>
        <w:pStyle w:val="Kolorowalistaakcent11"/>
        <w:numPr>
          <w:ilvl w:val="0"/>
          <w:numId w:val="2"/>
        </w:numPr>
        <w:spacing w:after="0" w:line="288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4FE0">
        <w:rPr>
          <w:rFonts w:ascii="Times New Roman" w:hAnsi="Times New Roman"/>
          <w:b/>
          <w:sz w:val="24"/>
          <w:szCs w:val="24"/>
        </w:rPr>
        <w:t>Współpraca międzynarodowa</w:t>
      </w:r>
      <w:r>
        <w:rPr>
          <w:rFonts w:ascii="Times New Roman" w:hAnsi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</w:rPr>
        <w:t>międzyterytorialna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8F38F7" w:rsidRDefault="008F38F7" w:rsidP="008F38F7">
      <w:pPr>
        <w:pStyle w:val="Kolorowalistaakcent11"/>
        <w:spacing w:after="0" w:line="288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:rsidR="008F38F7" w:rsidRDefault="008F38F7" w:rsidP="008F38F7">
      <w:pPr>
        <w:spacing w:line="288" w:lineRule="auto"/>
        <w:rPr>
          <w:rFonts w:ascii="Times New Roman" w:hAnsi="Times New Roman"/>
          <w:sz w:val="24"/>
          <w:szCs w:val="24"/>
        </w:rPr>
      </w:pPr>
      <w:r w:rsidRPr="009E5B8F">
        <w:rPr>
          <w:rFonts w:ascii="Times New Roman" w:hAnsi="Times New Roman"/>
          <w:sz w:val="24"/>
          <w:szCs w:val="24"/>
        </w:rPr>
        <w:t xml:space="preserve">W ramach realizowanych przedsięwzięć Sekretariat Centralny oraz sekretariaty regionalne KSOW prowadzą projekty oparte na współpracy międzynarodowej i międzyterytorialnej. </w:t>
      </w:r>
    </w:p>
    <w:p w:rsidR="003304DA" w:rsidRDefault="003304DA" w:rsidP="00EE1B41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EE1B41">
        <w:rPr>
          <w:rFonts w:ascii="Times New Roman" w:hAnsi="Times New Roman"/>
          <w:sz w:val="24"/>
          <w:szCs w:val="24"/>
        </w:rPr>
        <w:t>W nawiązaniu do inicjatywy Austriackiej Sieci Obszarów Wiejskich dotyczącej organizacji międzynarodowej konferencji „Bioróżnorodność</w:t>
      </w:r>
      <w:r w:rsidR="000A24F3" w:rsidRPr="00EE1B41">
        <w:rPr>
          <w:rFonts w:ascii="Times New Roman" w:hAnsi="Times New Roman"/>
          <w:sz w:val="24"/>
          <w:szCs w:val="24"/>
        </w:rPr>
        <w:t xml:space="preserve"> i Leader” SC KSOW (FAPA) wspierał</w:t>
      </w:r>
      <w:r w:rsidRPr="00EE1B41">
        <w:rPr>
          <w:rFonts w:ascii="Times New Roman" w:hAnsi="Times New Roman"/>
          <w:sz w:val="24"/>
          <w:szCs w:val="24"/>
        </w:rPr>
        <w:t xml:space="preserve"> LGD w</w:t>
      </w:r>
      <w:r w:rsidR="00BC26C2">
        <w:rPr>
          <w:rFonts w:ascii="Times New Roman" w:hAnsi="Times New Roman"/>
          <w:sz w:val="24"/>
          <w:szCs w:val="24"/>
        </w:rPr>
        <w:t> </w:t>
      </w:r>
      <w:r w:rsidRPr="00EE1B41">
        <w:rPr>
          <w:rFonts w:ascii="Times New Roman" w:hAnsi="Times New Roman"/>
          <w:sz w:val="24"/>
          <w:szCs w:val="24"/>
        </w:rPr>
        <w:t xml:space="preserve">przygotowaniu projektów dobrych praktyk finansowanych z osi Leader wspierających zachowanie bioróżnorodności i krajobrazów kulturowych. Ostatecznie podczas konferencji w dniu 3 kwietnia 2014 r. w Wiedniu prezentowany był projekt „Analiza bioróżnorodności z naciskiem na stare odmiany czereśni” przez przedstawicieli LGD Stowarzyszenie Kraina Św. Anny. </w:t>
      </w:r>
    </w:p>
    <w:p w:rsidR="00DF5E76" w:rsidRPr="00EE1B41" w:rsidRDefault="00DF5E76" w:rsidP="00EE1B41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DF5E76">
        <w:rPr>
          <w:rFonts w:ascii="Times New Roman" w:hAnsi="Times New Roman"/>
          <w:sz w:val="24"/>
          <w:szCs w:val="24"/>
        </w:rPr>
        <w:t xml:space="preserve">Na prośbę Rumuńskiej Sieci Obszarów Wiejskich zorganizowano spotkania w okolicach Warszawy dla przedstawicieli Agencji Płatniczej z Rumunii uczestniczących w wyjeździe studyjnym do Polski. W dniach 19-20.03.2015 </w:t>
      </w:r>
      <w:r w:rsidR="00D647EA">
        <w:rPr>
          <w:rFonts w:ascii="Times New Roman" w:hAnsi="Times New Roman"/>
          <w:sz w:val="24"/>
          <w:szCs w:val="24"/>
        </w:rPr>
        <w:t xml:space="preserve">r. </w:t>
      </w:r>
      <w:r w:rsidRPr="00DF5E76">
        <w:rPr>
          <w:rFonts w:ascii="Times New Roman" w:hAnsi="Times New Roman"/>
          <w:sz w:val="24"/>
          <w:szCs w:val="24"/>
        </w:rPr>
        <w:t>odbyły się 2 wizyty studyjne prezentujące działalność Lokalnych Grup Działania w Polsce: LGD „Part</w:t>
      </w:r>
      <w:r w:rsidR="00BC26C2">
        <w:rPr>
          <w:rFonts w:ascii="Times New Roman" w:hAnsi="Times New Roman"/>
          <w:sz w:val="24"/>
          <w:szCs w:val="24"/>
        </w:rPr>
        <w:t>nerstwo Zalewu Zegrzyńskiego" i </w:t>
      </w:r>
      <w:r w:rsidRPr="00DF5E76">
        <w:rPr>
          <w:rFonts w:ascii="Times New Roman" w:hAnsi="Times New Roman"/>
          <w:sz w:val="24"/>
          <w:szCs w:val="24"/>
        </w:rPr>
        <w:t>Lokalna Grupa Rybacka Zalew Zegrzyński oraz zrealizowane</w:t>
      </w:r>
      <w:r w:rsidR="00BC26C2">
        <w:rPr>
          <w:rFonts w:ascii="Times New Roman" w:hAnsi="Times New Roman"/>
          <w:sz w:val="24"/>
          <w:szCs w:val="24"/>
        </w:rPr>
        <w:t xml:space="preserve"> projekty przez beneficjentów i </w:t>
      </w:r>
      <w:r w:rsidRPr="00DF5E76">
        <w:rPr>
          <w:rFonts w:ascii="Times New Roman" w:hAnsi="Times New Roman"/>
          <w:sz w:val="24"/>
          <w:szCs w:val="24"/>
        </w:rPr>
        <w:t>projekty współpracy: ROOTS, TERRA, NURT; działalność LGD Równiny Wołomińskiej oraz zrealizowane projekty w ramach LEADER na terenie działania LGD.</w:t>
      </w:r>
    </w:p>
    <w:p w:rsidR="003304DA" w:rsidRPr="00EE1B41" w:rsidRDefault="003304DA" w:rsidP="00EE1B41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EE1B41">
        <w:rPr>
          <w:rFonts w:ascii="Times New Roman" w:hAnsi="Times New Roman"/>
          <w:sz w:val="24"/>
          <w:szCs w:val="24"/>
        </w:rPr>
        <w:t xml:space="preserve">W ramach nordycko-bałtyckiej współpracy sieci obszarów wiejskich zorganizowano wizytę studyjną do Polski dla przedstawicieli zagranicznych LGD </w:t>
      </w:r>
      <w:r w:rsidR="00664DA1">
        <w:rPr>
          <w:rFonts w:ascii="Times New Roman" w:hAnsi="Times New Roman"/>
          <w:sz w:val="24"/>
          <w:szCs w:val="24"/>
        </w:rPr>
        <w:t>–</w:t>
      </w:r>
      <w:r w:rsidRPr="00EE1B41">
        <w:rPr>
          <w:rFonts w:ascii="Times New Roman" w:hAnsi="Times New Roman"/>
          <w:sz w:val="24"/>
          <w:szCs w:val="24"/>
        </w:rPr>
        <w:t xml:space="preserve"> partnerów projektu współpracy transnarodowej „Średniowieczne festiwale”. Wizyta była nagrodą polskiej sieci dla najlepszego projektu współpracy transnarodowej w kategorii kultura. W dniach 25</w:t>
      </w:r>
      <w:r w:rsidR="00D932A5" w:rsidRPr="00EE1B41">
        <w:rPr>
          <w:rFonts w:ascii="Times New Roman" w:hAnsi="Times New Roman"/>
          <w:sz w:val="24"/>
          <w:szCs w:val="24"/>
        </w:rPr>
        <w:t>-</w:t>
      </w:r>
      <w:r w:rsidRPr="00EE1B41">
        <w:rPr>
          <w:rFonts w:ascii="Times New Roman" w:hAnsi="Times New Roman"/>
          <w:sz w:val="24"/>
          <w:szCs w:val="24"/>
        </w:rPr>
        <w:t xml:space="preserve">30 kwietnia 2014 r. do Polski przyjechała grupa 13 przedstawicieli lokalnych grup działania, reprezentujących 6 LGD - partnerów projektu: z Finlandii (LAG </w:t>
      </w:r>
      <w:proofErr w:type="spellStart"/>
      <w:r w:rsidRPr="00EE1B41">
        <w:rPr>
          <w:rFonts w:ascii="Times New Roman" w:hAnsi="Times New Roman"/>
          <w:sz w:val="24"/>
          <w:szCs w:val="24"/>
        </w:rPr>
        <w:t>Karhuseutu</w:t>
      </w:r>
      <w:proofErr w:type="spellEnd"/>
      <w:r w:rsidRPr="00EE1B41">
        <w:rPr>
          <w:rFonts w:ascii="Times New Roman" w:hAnsi="Times New Roman"/>
          <w:sz w:val="24"/>
          <w:szCs w:val="24"/>
        </w:rPr>
        <w:t xml:space="preserve">, LC </w:t>
      </w:r>
      <w:proofErr w:type="spellStart"/>
      <w:r w:rsidRPr="00EE1B41">
        <w:rPr>
          <w:rFonts w:ascii="Times New Roman" w:hAnsi="Times New Roman"/>
          <w:sz w:val="24"/>
          <w:szCs w:val="24"/>
        </w:rPr>
        <w:t>Ulvila</w:t>
      </w:r>
      <w:proofErr w:type="spellEnd"/>
      <w:r w:rsidRPr="00EE1B41">
        <w:rPr>
          <w:rFonts w:ascii="Times New Roman" w:hAnsi="Times New Roman"/>
          <w:sz w:val="24"/>
          <w:szCs w:val="24"/>
        </w:rPr>
        <w:t xml:space="preserve">), z Portugalii (LAG ADIRN, LAG ADRITEM), z Łotwy (LAG </w:t>
      </w:r>
      <w:r w:rsidR="00DF5E76">
        <w:rPr>
          <w:rFonts w:ascii="Times New Roman" w:hAnsi="Times New Roman"/>
          <w:sz w:val="24"/>
          <w:szCs w:val="24"/>
        </w:rPr>
        <w:t>„</w:t>
      </w:r>
      <w:proofErr w:type="spellStart"/>
      <w:r w:rsidRPr="00EE1B41">
        <w:rPr>
          <w:rFonts w:ascii="Times New Roman" w:hAnsi="Times New Roman"/>
          <w:sz w:val="24"/>
          <w:szCs w:val="24"/>
        </w:rPr>
        <w:t>Darisim</w:t>
      </w:r>
      <w:proofErr w:type="spellEnd"/>
      <w:r w:rsidRPr="00EE1B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B41">
        <w:rPr>
          <w:rFonts w:ascii="Times New Roman" w:hAnsi="Times New Roman"/>
          <w:sz w:val="24"/>
          <w:szCs w:val="24"/>
        </w:rPr>
        <w:t>paši</w:t>
      </w:r>
      <w:proofErr w:type="spellEnd"/>
      <w:r w:rsidR="00DF5E76">
        <w:rPr>
          <w:rFonts w:ascii="Times New Roman" w:hAnsi="Times New Roman"/>
          <w:sz w:val="24"/>
          <w:szCs w:val="24"/>
        </w:rPr>
        <w:t>”</w:t>
      </w:r>
      <w:r w:rsidRPr="00EE1B41">
        <w:rPr>
          <w:rFonts w:ascii="Times New Roman" w:hAnsi="Times New Roman"/>
          <w:sz w:val="24"/>
          <w:szCs w:val="24"/>
        </w:rPr>
        <w:t xml:space="preserve">) i z Estonii (LAG </w:t>
      </w:r>
      <w:proofErr w:type="spellStart"/>
      <w:r w:rsidRPr="00EE1B41">
        <w:rPr>
          <w:rFonts w:ascii="Times New Roman" w:hAnsi="Times New Roman"/>
          <w:sz w:val="24"/>
          <w:szCs w:val="24"/>
        </w:rPr>
        <w:t>Pärnu</w:t>
      </w:r>
      <w:proofErr w:type="spellEnd"/>
      <w:r w:rsidRPr="00EE1B41">
        <w:rPr>
          <w:rFonts w:ascii="Times New Roman" w:hAnsi="Times New Roman"/>
          <w:sz w:val="24"/>
          <w:szCs w:val="24"/>
        </w:rPr>
        <w:t xml:space="preserve"> Bay </w:t>
      </w:r>
      <w:proofErr w:type="spellStart"/>
      <w:r w:rsidRPr="00EE1B41">
        <w:rPr>
          <w:rFonts w:ascii="Times New Roman" w:hAnsi="Times New Roman"/>
          <w:sz w:val="24"/>
          <w:szCs w:val="24"/>
        </w:rPr>
        <w:t>Partnership</w:t>
      </w:r>
      <w:proofErr w:type="spellEnd"/>
      <w:r w:rsidRPr="00EE1B41">
        <w:rPr>
          <w:rFonts w:ascii="Times New Roman" w:hAnsi="Times New Roman"/>
          <w:sz w:val="24"/>
          <w:szCs w:val="24"/>
        </w:rPr>
        <w:t>). Program wizyty został opracowany wspólnie z LGD „Gniazdo”, Stowarzyszenie „Ostrzeszowska Lokalna Grupa Działania” i LGD Brzeska Wieś Historyczna Celem wizyty były spotkania z polskimi LGD (w tym dodatkowo LGD„MROGA”, LGD „Kraina Rawki”, Stowarzyszenie LGD "Okno Południowej Wielkopolski”, LGD Stowarzyszenie Kraina św. Anny), prezentacja doświadczeń z</w:t>
      </w:r>
      <w:r w:rsidR="00BC26C2">
        <w:rPr>
          <w:rFonts w:ascii="Times New Roman" w:hAnsi="Times New Roman"/>
          <w:sz w:val="24"/>
          <w:szCs w:val="24"/>
        </w:rPr>
        <w:t> </w:t>
      </w:r>
      <w:r w:rsidRPr="00EE1B41">
        <w:rPr>
          <w:rFonts w:ascii="Times New Roman" w:hAnsi="Times New Roman"/>
          <w:sz w:val="24"/>
          <w:szCs w:val="24"/>
        </w:rPr>
        <w:t xml:space="preserve">realizacji projektów współpracy oraz promocja współpracy transnarodowej w Polsce. Spotkanie </w:t>
      </w:r>
      <w:r w:rsidRPr="00EE1B41">
        <w:rPr>
          <w:rFonts w:ascii="Times New Roman" w:hAnsi="Times New Roman"/>
          <w:sz w:val="24"/>
          <w:szCs w:val="24"/>
        </w:rPr>
        <w:lastRenderedPageBreak/>
        <w:t xml:space="preserve">polskich i zagranicznych LGD dało impuls do nowych pomysłów, kontaktów i rozwijania współpracy. </w:t>
      </w:r>
    </w:p>
    <w:p w:rsidR="00FA4E76" w:rsidRPr="00EE1B41" w:rsidRDefault="00FA4E76" w:rsidP="00EE1B41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EE1B41">
        <w:rPr>
          <w:rFonts w:ascii="Times New Roman" w:hAnsi="Times New Roman"/>
          <w:sz w:val="24"/>
          <w:szCs w:val="24"/>
        </w:rPr>
        <w:t xml:space="preserve">Realizowana </w:t>
      </w:r>
      <w:r w:rsidR="00245767" w:rsidRPr="00EE1B41">
        <w:rPr>
          <w:rFonts w:ascii="Times New Roman" w:hAnsi="Times New Roman"/>
          <w:sz w:val="24"/>
          <w:szCs w:val="24"/>
        </w:rPr>
        <w:t xml:space="preserve">była </w:t>
      </w:r>
      <w:r w:rsidRPr="00EE1B41">
        <w:rPr>
          <w:rFonts w:ascii="Times New Roman" w:hAnsi="Times New Roman"/>
          <w:sz w:val="24"/>
          <w:szCs w:val="24"/>
        </w:rPr>
        <w:t>również „Strategia UE dla regionu Morza Bałtyckiego”(SUE RMB), która polega na wdrażaniu zintegrowanych wspólnych działań służących m.in. ochronie środowiska i</w:t>
      </w:r>
      <w:r w:rsidR="00BC26C2">
        <w:rPr>
          <w:rFonts w:ascii="Times New Roman" w:hAnsi="Times New Roman"/>
          <w:sz w:val="24"/>
          <w:szCs w:val="24"/>
        </w:rPr>
        <w:t> </w:t>
      </w:r>
      <w:r w:rsidRPr="00EE1B41">
        <w:rPr>
          <w:rFonts w:ascii="Times New Roman" w:hAnsi="Times New Roman"/>
          <w:sz w:val="24"/>
          <w:szCs w:val="24"/>
        </w:rPr>
        <w:t>rozwojowi obszarów wiejskich. Deklarowanym celem Strategii jest aktywizacja potencjału, który powstał w regionie Morza Bałtyckiego w wyniku rozszerzenia UE w 2004 r. Cel ten ma być osiągnięty poprzez realizację następujących czterech filarów tematycznych: ochrona środowiska, dobrobyt, dostępność i atrakcyjność regionu, zapewnienie bezpieczeństwa i ochrony w regionie. Jednym z projektów w ramach Strategii, w które zaangażowan</w:t>
      </w:r>
      <w:r w:rsidR="00275153">
        <w:rPr>
          <w:rFonts w:ascii="Times New Roman" w:hAnsi="Times New Roman"/>
          <w:sz w:val="24"/>
          <w:szCs w:val="24"/>
        </w:rPr>
        <w:t>e</w:t>
      </w:r>
      <w:r w:rsidRPr="00EE1B41">
        <w:rPr>
          <w:rFonts w:ascii="Times New Roman" w:hAnsi="Times New Roman"/>
          <w:sz w:val="24"/>
          <w:szCs w:val="24"/>
        </w:rPr>
        <w:t xml:space="preserve"> jest Ministerstwo Rolnictwa i</w:t>
      </w:r>
      <w:r w:rsidR="00BC26C2">
        <w:rPr>
          <w:rFonts w:ascii="Times New Roman" w:hAnsi="Times New Roman"/>
          <w:sz w:val="24"/>
          <w:szCs w:val="24"/>
        </w:rPr>
        <w:t> </w:t>
      </w:r>
      <w:r w:rsidRPr="00EE1B41">
        <w:rPr>
          <w:rFonts w:ascii="Times New Roman" w:hAnsi="Times New Roman"/>
          <w:sz w:val="24"/>
          <w:szCs w:val="24"/>
        </w:rPr>
        <w:t>Rozwoju Wsi jest „</w:t>
      </w:r>
      <w:r w:rsidRPr="00EE1B41">
        <w:rPr>
          <w:rFonts w:ascii="Times New Roman" w:hAnsi="Times New Roman"/>
          <w:i/>
          <w:sz w:val="24"/>
          <w:szCs w:val="24"/>
        </w:rPr>
        <w:t>Zrównoważony rozwój obszarów wiejskich”.</w:t>
      </w:r>
      <w:r w:rsidRPr="00EE1B41">
        <w:rPr>
          <w:rFonts w:ascii="Times New Roman" w:hAnsi="Times New Roman"/>
          <w:sz w:val="24"/>
          <w:szCs w:val="24"/>
        </w:rPr>
        <w:t xml:space="preserve"> Polska i Szwecja zostały wskazane jako liderzy tego projektu. W ramach projektu realizowane są dwa obszary tematyczne dotyczące tworzenia przyjaznego środowiska dla innowacji na obszarach wiejskich oraz dla młodych mieszkających na obszarach wiejskich. </w:t>
      </w:r>
    </w:p>
    <w:p w:rsidR="003304DA" w:rsidRPr="00EE1B41" w:rsidRDefault="003304DA" w:rsidP="003304DA">
      <w:pPr>
        <w:spacing w:before="120" w:after="120"/>
        <w:jc w:val="both"/>
        <w:rPr>
          <w:rFonts w:ascii="Times New Roman" w:hAnsi="Times New Roman"/>
          <w:sz w:val="24"/>
        </w:rPr>
      </w:pPr>
      <w:r w:rsidRPr="00EE1B41">
        <w:rPr>
          <w:rFonts w:ascii="Times New Roman" w:hAnsi="Times New Roman"/>
          <w:sz w:val="24"/>
        </w:rPr>
        <w:t xml:space="preserve">W ramach projektu flagowego </w:t>
      </w:r>
      <w:r w:rsidRPr="00EE1B41">
        <w:rPr>
          <w:rFonts w:ascii="Times New Roman" w:hAnsi="Times New Roman"/>
          <w:i/>
          <w:sz w:val="24"/>
        </w:rPr>
        <w:t xml:space="preserve">„Zrównoważony rozwój obszarów wiejskich Strategii Unii Europejskiej dla regionu Morza Bałtyckiego” </w:t>
      </w:r>
      <w:r w:rsidRPr="00EE1B41">
        <w:rPr>
          <w:rFonts w:ascii="Times New Roman" w:hAnsi="Times New Roman"/>
          <w:sz w:val="24"/>
        </w:rPr>
        <w:t xml:space="preserve">finansowanego w ramach Planu działania SC KSOW oraz z Instytutu Szwedzkiego </w:t>
      </w:r>
      <w:r w:rsidR="00A73664">
        <w:rPr>
          <w:rFonts w:ascii="Times New Roman" w:hAnsi="Times New Roman"/>
          <w:sz w:val="24"/>
        </w:rPr>
        <w:t>odbyły się</w:t>
      </w:r>
      <w:r w:rsidRPr="00EE1B41">
        <w:rPr>
          <w:rFonts w:ascii="Times New Roman" w:hAnsi="Times New Roman"/>
          <w:sz w:val="24"/>
        </w:rPr>
        <w:t>:</w:t>
      </w:r>
    </w:p>
    <w:p w:rsidR="003304DA" w:rsidRPr="00EE1B41" w:rsidRDefault="003304DA" w:rsidP="003304DA">
      <w:pPr>
        <w:spacing w:before="120" w:after="120"/>
        <w:jc w:val="both"/>
        <w:rPr>
          <w:rFonts w:ascii="Times New Roman" w:hAnsi="Times New Roman"/>
          <w:i/>
          <w:sz w:val="24"/>
        </w:rPr>
      </w:pPr>
      <w:r w:rsidRPr="00EE1B41">
        <w:rPr>
          <w:rFonts w:ascii="Times New Roman" w:hAnsi="Times New Roman"/>
          <w:sz w:val="24"/>
        </w:rPr>
        <w:t>- spotkanie dotyczące Przedsiębiorczości na obszarach wiejskich w Petersburgu w dniach 6-8.04.2014</w:t>
      </w:r>
      <w:r w:rsidR="000A24F3" w:rsidRPr="00EE1B41">
        <w:rPr>
          <w:rFonts w:ascii="Times New Roman" w:hAnsi="Times New Roman"/>
          <w:sz w:val="24"/>
        </w:rPr>
        <w:t xml:space="preserve"> </w:t>
      </w:r>
      <w:r w:rsidRPr="00EE1B41">
        <w:rPr>
          <w:rFonts w:ascii="Times New Roman" w:hAnsi="Times New Roman"/>
          <w:sz w:val="24"/>
        </w:rPr>
        <w:t>r. Spotkanie zorganizowane dla partnerów projektu flagowego obejmowało udział w</w:t>
      </w:r>
      <w:r w:rsidR="00BC26C2">
        <w:rPr>
          <w:rFonts w:ascii="Times New Roman" w:hAnsi="Times New Roman"/>
          <w:sz w:val="24"/>
        </w:rPr>
        <w:t> </w:t>
      </w:r>
      <w:r w:rsidRPr="00EE1B41">
        <w:rPr>
          <w:rFonts w:ascii="Times New Roman" w:hAnsi="Times New Roman"/>
          <w:sz w:val="24"/>
        </w:rPr>
        <w:t xml:space="preserve">konferencji na Państwowym Uniwersytecie Leśno-Technicznym oraz wizytę studyjną do przedsiębiorców w regionie Leningradzkim. Z Polski obok przedstawiciela FAPA w spotkaniu wzięli udział również przedstawiciele Centrum Doradztwa Rolniczego o/Kraków. </w:t>
      </w:r>
    </w:p>
    <w:p w:rsidR="000A24F3" w:rsidRPr="00EE1B41" w:rsidRDefault="003304DA" w:rsidP="003304DA">
      <w:pPr>
        <w:spacing w:before="120"/>
        <w:jc w:val="both"/>
        <w:rPr>
          <w:rFonts w:ascii="Times New Roman" w:hAnsi="Times New Roman"/>
          <w:sz w:val="24"/>
        </w:rPr>
      </w:pPr>
      <w:r w:rsidRPr="00EE1B41">
        <w:rPr>
          <w:rFonts w:ascii="Times New Roman" w:hAnsi="Times New Roman"/>
          <w:sz w:val="24"/>
        </w:rPr>
        <w:t>- konferencj</w:t>
      </w:r>
      <w:r w:rsidR="00A73664" w:rsidRPr="00EE1B41">
        <w:rPr>
          <w:rFonts w:ascii="Times New Roman" w:hAnsi="Times New Roman"/>
          <w:sz w:val="24"/>
        </w:rPr>
        <w:t>a</w:t>
      </w:r>
      <w:r w:rsidRPr="00EE1B41">
        <w:rPr>
          <w:rFonts w:ascii="Times New Roman" w:hAnsi="Times New Roman"/>
          <w:sz w:val="24"/>
        </w:rPr>
        <w:t xml:space="preserve"> </w:t>
      </w:r>
      <w:r w:rsidR="00A73664" w:rsidRPr="00EE1B41">
        <w:rPr>
          <w:rFonts w:ascii="Times New Roman" w:hAnsi="Times New Roman"/>
          <w:sz w:val="24"/>
        </w:rPr>
        <w:t xml:space="preserve">skierowana do młodych </w:t>
      </w:r>
      <w:r w:rsidRPr="00EE1B41">
        <w:rPr>
          <w:rFonts w:ascii="Times New Roman" w:hAnsi="Times New Roman"/>
          <w:sz w:val="24"/>
        </w:rPr>
        <w:t xml:space="preserve">„Przedsiębiorczość i Marketing” w </w:t>
      </w:r>
      <w:proofErr w:type="spellStart"/>
      <w:r w:rsidRPr="00EE1B41">
        <w:rPr>
          <w:rFonts w:ascii="Times New Roman" w:hAnsi="Times New Roman"/>
          <w:sz w:val="24"/>
        </w:rPr>
        <w:t>Jurmali</w:t>
      </w:r>
      <w:proofErr w:type="spellEnd"/>
      <w:r w:rsidRPr="00EE1B41">
        <w:rPr>
          <w:rFonts w:ascii="Times New Roman" w:hAnsi="Times New Roman"/>
          <w:sz w:val="24"/>
        </w:rPr>
        <w:t xml:space="preserve"> na Łotwie w</w:t>
      </w:r>
      <w:r w:rsidR="00BC26C2">
        <w:rPr>
          <w:rFonts w:ascii="Times New Roman" w:hAnsi="Times New Roman"/>
          <w:sz w:val="24"/>
        </w:rPr>
        <w:t> </w:t>
      </w:r>
      <w:r w:rsidRPr="00EE1B41">
        <w:rPr>
          <w:rFonts w:ascii="Times New Roman" w:hAnsi="Times New Roman"/>
          <w:sz w:val="24"/>
        </w:rPr>
        <w:t>dniach 6-8.10.2014</w:t>
      </w:r>
      <w:r w:rsidR="000A24F3" w:rsidRPr="00EE1B41">
        <w:rPr>
          <w:rFonts w:ascii="Times New Roman" w:hAnsi="Times New Roman"/>
          <w:sz w:val="24"/>
        </w:rPr>
        <w:t xml:space="preserve"> </w:t>
      </w:r>
      <w:r w:rsidRPr="00EE1B41">
        <w:rPr>
          <w:rFonts w:ascii="Times New Roman" w:hAnsi="Times New Roman"/>
          <w:sz w:val="24"/>
        </w:rPr>
        <w:t xml:space="preserve">r. </w:t>
      </w:r>
      <w:r w:rsidR="000A24F3" w:rsidRPr="00EE1B41">
        <w:rPr>
          <w:rFonts w:ascii="Times New Roman" w:hAnsi="Times New Roman"/>
          <w:sz w:val="24"/>
        </w:rPr>
        <w:t>SC</w:t>
      </w:r>
      <w:r w:rsidR="00A73664">
        <w:rPr>
          <w:rFonts w:ascii="Times New Roman" w:hAnsi="Times New Roman"/>
          <w:sz w:val="24"/>
        </w:rPr>
        <w:t> </w:t>
      </w:r>
      <w:r w:rsidR="000A24F3" w:rsidRPr="00EE1B41">
        <w:rPr>
          <w:rFonts w:ascii="Times New Roman" w:hAnsi="Times New Roman"/>
          <w:sz w:val="24"/>
        </w:rPr>
        <w:t xml:space="preserve">KSOW (FAPA) </w:t>
      </w:r>
      <w:r w:rsidRPr="00EE1B41">
        <w:rPr>
          <w:rFonts w:ascii="Times New Roman" w:hAnsi="Times New Roman"/>
          <w:sz w:val="24"/>
        </w:rPr>
        <w:t>zaprosił do udziału wolontariuszy, młodych przedstawicieli zaangażowanych w działalność gospodarczą lub wspierających przedsiębiorczość na obszarach wiejskich w Polsce. Fundacja również zwróciła się do partnerów projektu flagowego CDR Kraków oraz Uniwersytetu Łódzkiego o wskazanie młodych przedsiębiorców działających na obszarach wiejskich lub przedstawicieli organizacji wspierających młodych przedsiębiorców. Ostatecznie zgłosiło się 9 uczestników z Fundacji Młody Hodowca, Związku Zawodowego Centrum Narodowe Młodych Rolników, Związku Młodzieży Wiejskiej oraz CDR Kraków i</w:t>
      </w:r>
      <w:r w:rsidR="00BC26C2">
        <w:rPr>
          <w:rFonts w:ascii="Times New Roman" w:hAnsi="Times New Roman"/>
          <w:sz w:val="24"/>
        </w:rPr>
        <w:t> </w:t>
      </w:r>
      <w:r w:rsidRPr="00EE1B41">
        <w:rPr>
          <w:rFonts w:ascii="Times New Roman" w:hAnsi="Times New Roman"/>
          <w:sz w:val="24"/>
        </w:rPr>
        <w:t>przedstawiciel Fundacji. Uczestnicy wzięli udział w sesji plenarnej, wizycie studyjnej do gospodarstwa rodzinnego „</w:t>
      </w:r>
      <w:proofErr w:type="spellStart"/>
      <w:r w:rsidRPr="00EE1B41">
        <w:rPr>
          <w:rFonts w:ascii="Times New Roman" w:hAnsi="Times New Roman"/>
          <w:sz w:val="24"/>
        </w:rPr>
        <w:t>Rosites</w:t>
      </w:r>
      <w:proofErr w:type="spellEnd"/>
      <w:r w:rsidRPr="00EE1B41">
        <w:rPr>
          <w:rFonts w:ascii="Times New Roman" w:hAnsi="Times New Roman"/>
          <w:sz w:val="24"/>
        </w:rPr>
        <w:t xml:space="preserve">” zajmującego się uprawą i sprzedażą róż oraz w warsztatach dotyczących opracowania biznes planu dalszego rozwoju odwiedzanego gospodarstwa. </w:t>
      </w:r>
    </w:p>
    <w:p w:rsidR="00C565B3" w:rsidRDefault="003304DA" w:rsidP="003304DA">
      <w:pPr>
        <w:spacing w:before="120"/>
        <w:jc w:val="both"/>
        <w:rPr>
          <w:sz w:val="24"/>
        </w:rPr>
      </w:pPr>
      <w:r w:rsidRPr="00EE1B41">
        <w:rPr>
          <w:rFonts w:ascii="Times New Roman" w:hAnsi="Times New Roman"/>
          <w:sz w:val="24"/>
        </w:rPr>
        <w:t xml:space="preserve">- w ramach działań „Learning” służących uczeniu się od siebie nawzajem partner szwedzki zorganizował konferencję „Learning by </w:t>
      </w:r>
      <w:proofErr w:type="spellStart"/>
      <w:r w:rsidRPr="00EE1B41">
        <w:rPr>
          <w:rFonts w:ascii="Times New Roman" w:hAnsi="Times New Roman"/>
          <w:sz w:val="24"/>
        </w:rPr>
        <w:t>doing</w:t>
      </w:r>
      <w:proofErr w:type="spellEnd"/>
      <w:r w:rsidRPr="00EE1B41">
        <w:rPr>
          <w:rFonts w:ascii="Times New Roman" w:hAnsi="Times New Roman"/>
          <w:sz w:val="24"/>
        </w:rPr>
        <w:t xml:space="preserve"> – Learning </w:t>
      </w:r>
      <w:proofErr w:type="spellStart"/>
      <w:r w:rsidRPr="00EE1B41">
        <w:rPr>
          <w:rFonts w:ascii="Times New Roman" w:hAnsi="Times New Roman"/>
          <w:sz w:val="24"/>
        </w:rPr>
        <w:t>conference</w:t>
      </w:r>
      <w:proofErr w:type="spellEnd"/>
      <w:r w:rsidRPr="00EE1B41">
        <w:rPr>
          <w:rFonts w:ascii="Times New Roman" w:hAnsi="Times New Roman"/>
          <w:sz w:val="24"/>
        </w:rPr>
        <w:t>” w dniach 24-26 listopada 2014</w:t>
      </w:r>
      <w:r w:rsidR="000A24F3" w:rsidRPr="00EE1B41">
        <w:rPr>
          <w:rFonts w:ascii="Times New Roman" w:hAnsi="Times New Roman"/>
          <w:sz w:val="24"/>
        </w:rPr>
        <w:t xml:space="preserve"> </w:t>
      </w:r>
      <w:r w:rsidRPr="00EE1B41">
        <w:rPr>
          <w:rFonts w:ascii="Times New Roman" w:hAnsi="Times New Roman"/>
          <w:sz w:val="24"/>
        </w:rPr>
        <w:t xml:space="preserve">r. w </w:t>
      </w:r>
      <w:proofErr w:type="spellStart"/>
      <w:r w:rsidRPr="00EE1B41">
        <w:rPr>
          <w:rFonts w:ascii="Times New Roman" w:hAnsi="Times New Roman"/>
          <w:sz w:val="24"/>
        </w:rPr>
        <w:t>Hogsby</w:t>
      </w:r>
      <w:proofErr w:type="spellEnd"/>
      <w:r w:rsidRPr="00EE1B41">
        <w:rPr>
          <w:rFonts w:ascii="Times New Roman" w:hAnsi="Times New Roman"/>
          <w:sz w:val="24"/>
        </w:rPr>
        <w:t xml:space="preserve"> w Szwecji. W spotkaniu udział wzięło 50 osób, przedstawicieli partnerów z</w:t>
      </w:r>
      <w:r w:rsidR="00BC26C2">
        <w:rPr>
          <w:rFonts w:ascii="Times New Roman" w:hAnsi="Times New Roman"/>
          <w:sz w:val="24"/>
        </w:rPr>
        <w:t> </w:t>
      </w:r>
      <w:r w:rsidRPr="00EE1B41">
        <w:rPr>
          <w:rFonts w:ascii="Times New Roman" w:hAnsi="Times New Roman"/>
          <w:sz w:val="24"/>
        </w:rPr>
        <w:t>Estonii, Finlandii, Litwy, Łotwy, Polski i Szwecji. Polskę reprezentowała grupa młodych z</w:t>
      </w:r>
      <w:r w:rsidR="00BC26C2">
        <w:rPr>
          <w:rFonts w:ascii="Times New Roman" w:hAnsi="Times New Roman"/>
          <w:sz w:val="24"/>
        </w:rPr>
        <w:t> </w:t>
      </w:r>
      <w:r w:rsidRPr="00EE1B41">
        <w:rPr>
          <w:rFonts w:ascii="Times New Roman" w:hAnsi="Times New Roman"/>
          <w:sz w:val="24"/>
        </w:rPr>
        <w:t>Fundacji Młody Hodowca, Ochotniczego Hufca Pracy oraz przedstawiciele partnerów projektu z</w:t>
      </w:r>
      <w:r w:rsidR="00BC26C2">
        <w:rPr>
          <w:rFonts w:ascii="Times New Roman" w:hAnsi="Times New Roman"/>
          <w:sz w:val="24"/>
        </w:rPr>
        <w:t> </w:t>
      </w:r>
      <w:r w:rsidR="000A24F3" w:rsidRPr="00EE1B41">
        <w:rPr>
          <w:rFonts w:ascii="Times New Roman" w:hAnsi="Times New Roman"/>
          <w:sz w:val="24"/>
        </w:rPr>
        <w:t>CDR</w:t>
      </w:r>
      <w:r w:rsidRPr="00EE1B41">
        <w:rPr>
          <w:rFonts w:ascii="Times New Roman" w:hAnsi="Times New Roman"/>
          <w:sz w:val="24"/>
        </w:rPr>
        <w:t xml:space="preserve"> </w:t>
      </w:r>
      <w:r w:rsidR="000A24F3" w:rsidRPr="00EE1B41">
        <w:rPr>
          <w:rFonts w:ascii="Times New Roman" w:hAnsi="Times New Roman"/>
          <w:sz w:val="24"/>
        </w:rPr>
        <w:t>Kraków</w:t>
      </w:r>
      <w:r w:rsidRPr="00EE1B41">
        <w:rPr>
          <w:rFonts w:ascii="Times New Roman" w:hAnsi="Times New Roman"/>
          <w:sz w:val="24"/>
        </w:rPr>
        <w:t>, z Wydziału Socjologii Wsi i Miasta Uniwersytetu Łódzkiego, Fundacji FAPA oraz Ministerstwa Rolnictwa i Rozwoju Wsi. Program konferencji rozpoczął się wizytą studyjną u</w:t>
      </w:r>
      <w:r w:rsidR="00BC26C2">
        <w:rPr>
          <w:rFonts w:ascii="Times New Roman" w:hAnsi="Times New Roman"/>
          <w:sz w:val="24"/>
        </w:rPr>
        <w:t> </w:t>
      </w:r>
      <w:r w:rsidRPr="00EE1B41">
        <w:rPr>
          <w:rFonts w:ascii="Times New Roman" w:hAnsi="Times New Roman"/>
          <w:sz w:val="24"/>
        </w:rPr>
        <w:t xml:space="preserve">przedsiębiorców we wsi Berga. Następnie podczas sesji plenarnej uczestnicy prezentowali </w:t>
      </w:r>
      <w:r w:rsidRPr="00EE1B41">
        <w:rPr>
          <w:rFonts w:ascii="Times New Roman" w:hAnsi="Times New Roman"/>
          <w:sz w:val="24"/>
        </w:rPr>
        <w:lastRenderedPageBreak/>
        <w:t xml:space="preserve">systemy wsparcia młodych oraz przykłady metod stosowanych w swoich krajach partnerskich. Na zakończenie uczestnicy wzięli udział w warsztatach polegających na zastosowaniu różnych metod wykorzystywanych w Szwecji do rozwoju przedsiębiorczości, angażowania się i innowacyjności we wsi Berga. </w:t>
      </w:r>
      <w:r w:rsidR="00C565B3" w:rsidRPr="00EE1B41">
        <w:rPr>
          <w:rFonts w:ascii="Times New Roman" w:hAnsi="Times New Roman"/>
          <w:sz w:val="24"/>
        </w:rPr>
        <w:t xml:space="preserve">Informacja o przebiegu konferencji dostępna jest na stronie projektu flagowego </w:t>
      </w:r>
      <w:hyperlink r:id="rId18" w:history="1">
        <w:r w:rsidR="00C565B3" w:rsidRPr="00EE1B41">
          <w:rPr>
            <w:rStyle w:val="Hipercze"/>
            <w:rFonts w:ascii="Times New Roman" w:hAnsi="Times New Roman"/>
            <w:sz w:val="24"/>
          </w:rPr>
          <w:t>www.ruralflagship.eu</w:t>
        </w:r>
      </w:hyperlink>
    </w:p>
    <w:p w:rsidR="00992709" w:rsidRPr="00147E63" w:rsidRDefault="00992709" w:rsidP="00B15905">
      <w:pPr>
        <w:spacing w:before="120"/>
        <w:jc w:val="both"/>
        <w:rPr>
          <w:rFonts w:ascii="Times New Roman" w:hAnsi="Times New Roman"/>
          <w:sz w:val="24"/>
        </w:rPr>
      </w:pPr>
      <w:r w:rsidRPr="00147E63">
        <w:rPr>
          <w:rFonts w:ascii="Times New Roman" w:hAnsi="Times New Roman"/>
          <w:sz w:val="24"/>
        </w:rPr>
        <w:t xml:space="preserve">- w dniu 18 marca 2015 r. w Warszawie zorganizowano spotkania z polskimi partnerami projektu w celu omówienia programu oraz wyboru miejsca seminarium upowszechniającego projekt w Polsce otrzymanego od szwedzkiego kierownika projektu. Dyskusja na temat możliwości prezentacji badania pt.: </w:t>
      </w:r>
      <w:r w:rsidRPr="00147E63">
        <w:rPr>
          <w:rFonts w:ascii="Times New Roman" w:hAnsi="Times New Roman"/>
          <w:i/>
          <w:sz w:val="24"/>
        </w:rPr>
        <w:t>„Uwarunkowania i mechanizmy zrównoważonego rozwoju na obszarach wiejskich - ocena postaw młodzieży wiejskiej w zakresie przedsiębiorczości i innowacyjności oraz możliwości ich wykorzystania dla rozwoju lokalnego</w:t>
      </w:r>
      <w:r w:rsidRPr="00147E63">
        <w:rPr>
          <w:rFonts w:ascii="Times New Roman" w:hAnsi="Times New Roman"/>
          <w:sz w:val="24"/>
        </w:rPr>
        <w:t>" przeprowadzonego przez Uniwersytet Łódzki.</w:t>
      </w:r>
    </w:p>
    <w:p w:rsidR="00992709" w:rsidRPr="00147E63" w:rsidRDefault="00992709" w:rsidP="00B15905">
      <w:pPr>
        <w:spacing w:before="120"/>
        <w:jc w:val="both"/>
        <w:rPr>
          <w:rFonts w:ascii="Times New Roman" w:hAnsi="Times New Roman"/>
          <w:sz w:val="24"/>
        </w:rPr>
      </w:pPr>
      <w:r w:rsidRPr="00147E63">
        <w:rPr>
          <w:rFonts w:ascii="Times New Roman" w:hAnsi="Times New Roman"/>
          <w:sz w:val="24"/>
        </w:rPr>
        <w:t>- realizacja dwóch krótkich filmów video z udziałem polskich partnerów projektu w dniu 31 marca 2015 r. zgodnie z wytycznymi szwedzkiego kierownika projektu oraz przekazanie liderowi projektu.</w:t>
      </w:r>
    </w:p>
    <w:p w:rsidR="00992709" w:rsidRPr="00147E63" w:rsidRDefault="00DF5E76" w:rsidP="00B15905">
      <w:pPr>
        <w:spacing w:before="120"/>
        <w:jc w:val="both"/>
        <w:rPr>
          <w:rFonts w:ascii="Times New Roman" w:hAnsi="Times New Roman"/>
          <w:sz w:val="24"/>
        </w:rPr>
      </w:pPr>
      <w:r w:rsidRPr="00147E63">
        <w:rPr>
          <w:rFonts w:ascii="Times New Roman" w:hAnsi="Times New Roman"/>
          <w:sz w:val="24"/>
        </w:rPr>
        <w:t xml:space="preserve">- </w:t>
      </w:r>
      <w:r w:rsidR="00992709" w:rsidRPr="00147E63">
        <w:rPr>
          <w:rFonts w:ascii="Times New Roman" w:hAnsi="Times New Roman"/>
          <w:sz w:val="24"/>
        </w:rPr>
        <w:t>zaproszenie przedstawiciela Centrum Edukacji Regionalnej i Przyrodniczej w Mniszkach do udziału i prezentacji polskiego przykładu angażowania młodych na obszarach wiejskich podczas seminarium upowszechniającego wyniki projektu flagowego na Łotwie w dniach 19-20.05.2015 r. Podczas spotkania przedstawicielka z Polski omówiła dobrą praktykę pt. „Wieś żywotna - Mniszki„ oraz zaprezentował reportaż filmowy pt. „</w:t>
      </w:r>
      <w:proofErr w:type="spellStart"/>
      <w:r w:rsidR="00992709" w:rsidRPr="00147E63">
        <w:rPr>
          <w:rFonts w:ascii="Times New Roman" w:hAnsi="Times New Roman"/>
          <w:sz w:val="24"/>
        </w:rPr>
        <w:t>Vital</w:t>
      </w:r>
      <w:proofErr w:type="spellEnd"/>
      <w:r w:rsidRPr="00147E63">
        <w:rPr>
          <w:rFonts w:ascii="Times New Roman" w:hAnsi="Times New Roman"/>
          <w:sz w:val="24"/>
        </w:rPr>
        <w:t xml:space="preserve"> </w:t>
      </w:r>
      <w:proofErr w:type="spellStart"/>
      <w:r w:rsidRPr="00147E63">
        <w:rPr>
          <w:rFonts w:ascii="Times New Roman" w:hAnsi="Times New Roman"/>
          <w:sz w:val="24"/>
        </w:rPr>
        <w:t>Yillage</w:t>
      </w:r>
      <w:proofErr w:type="spellEnd"/>
      <w:r w:rsidRPr="00147E63">
        <w:rPr>
          <w:rFonts w:ascii="Times New Roman" w:hAnsi="Times New Roman"/>
          <w:sz w:val="24"/>
        </w:rPr>
        <w:t xml:space="preserve"> – Mniszki”</w:t>
      </w:r>
      <w:r w:rsidR="00992709" w:rsidRPr="00147E63">
        <w:rPr>
          <w:rFonts w:ascii="Times New Roman" w:hAnsi="Times New Roman"/>
          <w:sz w:val="24"/>
        </w:rPr>
        <w:t xml:space="preserve"> w przygotowanej wersji z napisami po angielsku.</w:t>
      </w:r>
    </w:p>
    <w:p w:rsidR="00992709" w:rsidRPr="00DF5E76" w:rsidRDefault="00DF5E76" w:rsidP="00B15905">
      <w:pPr>
        <w:pStyle w:val="Style5"/>
        <w:widowControl/>
        <w:tabs>
          <w:tab w:val="left" w:pos="139"/>
        </w:tabs>
        <w:spacing w:before="235" w:line="276" w:lineRule="auto"/>
        <w:rPr>
          <w:sz w:val="2"/>
          <w:szCs w:val="2"/>
        </w:rPr>
      </w:pPr>
      <w:r>
        <w:rPr>
          <w:rStyle w:val="FontStyle13"/>
          <w:sz w:val="24"/>
        </w:rPr>
        <w:t xml:space="preserve">- </w:t>
      </w:r>
      <w:r w:rsidR="00992709" w:rsidRPr="00EE1B41">
        <w:rPr>
          <w:rStyle w:val="FontStyle13"/>
          <w:sz w:val="24"/>
        </w:rPr>
        <w:t>zorganizowanie w dniu 27 maja 2015 r. w MRiRW w Warszawie seminarium upowszechniającego wyniki projektu flagowego z udziałem</w:t>
      </w:r>
      <w:r w:rsidR="00992709" w:rsidRPr="00590CC3">
        <w:rPr>
          <w:rStyle w:val="FontStyle13"/>
          <w:sz w:val="24"/>
        </w:rPr>
        <w:t xml:space="preserve"> przedstawicieli krajów partnerskich ze Szwecji, Łotwy, Finlandii oraz Polski. W spotkaniu udział wzięli repreze</w:t>
      </w:r>
      <w:r w:rsidRPr="00DF5E76">
        <w:rPr>
          <w:rStyle w:val="FontStyle13"/>
          <w:sz w:val="24"/>
        </w:rPr>
        <w:t>ntanci młodzieży z Polskiej wsi</w:t>
      </w:r>
      <w:r w:rsidR="00992709" w:rsidRPr="00DF5E76">
        <w:rPr>
          <w:rStyle w:val="FontStyle13"/>
          <w:sz w:val="24"/>
        </w:rPr>
        <w:t xml:space="preserve"> oraz aktorzy procesów decyzyjnych dotyczących młodzieży na wszystkich poziomach: lokalnym, regionalnym i krajowym, w tym przedstaw</w:t>
      </w:r>
      <w:r w:rsidRPr="00DF5E76">
        <w:rPr>
          <w:rStyle w:val="FontStyle13"/>
          <w:sz w:val="24"/>
        </w:rPr>
        <w:t>iciele Ministerstwa Rolnictwa i </w:t>
      </w:r>
      <w:r w:rsidR="00992709" w:rsidRPr="00DF5E76">
        <w:rPr>
          <w:rStyle w:val="FontStyle13"/>
          <w:sz w:val="24"/>
        </w:rPr>
        <w:t xml:space="preserve">Rozwoju Wsi, Ministerstwa Spraw Zagranicznych, Ministerstwa Nauki i Szkolnictwa Wyższego, Ministerstwa Pracy i Polityki Społecznej. Uczestnicy mieli </w:t>
      </w:r>
      <w:r w:rsidRPr="00DF5E76">
        <w:rPr>
          <w:rStyle w:val="FontStyle13"/>
          <w:sz w:val="24"/>
        </w:rPr>
        <w:t>możliwość wymiany doświadczeń z </w:t>
      </w:r>
      <w:r w:rsidR="00992709" w:rsidRPr="00DF5E76">
        <w:rPr>
          <w:rStyle w:val="FontStyle13"/>
          <w:sz w:val="24"/>
        </w:rPr>
        <w:t xml:space="preserve">naszymi partnerami z krajów basenu Morza Bałtyckiego oraz aktywnego udziału w dyskusji. Seminarium było jednym z cyklu spotkań organizowanych w krajach nadbałtyckich, mających na celu upowszechnić rezultaty projektu wśród partnerów z Finlandii, </w:t>
      </w:r>
      <w:r w:rsidRPr="00DF5E76">
        <w:rPr>
          <w:rStyle w:val="FontStyle13"/>
          <w:sz w:val="24"/>
        </w:rPr>
        <w:t>Estonii, Łotwy, Litwy, Polski i </w:t>
      </w:r>
      <w:r w:rsidR="00992709" w:rsidRPr="00DF5E76">
        <w:rPr>
          <w:rStyle w:val="FontStyle13"/>
          <w:sz w:val="24"/>
        </w:rPr>
        <w:t xml:space="preserve">Szwecji. </w:t>
      </w:r>
    </w:p>
    <w:p w:rsidR="00992709" w:rsidRPr="00B15905" w:rsidRDefault="00992709" w:rsidP="00B15905">
      <w:pPr>
        <w:pStyle w:val="Style5"/>
        <w:widowControl/>
        <w:numPr>
          <w:ilvl w:val="0"/>
          <w:numId w:val="28"/>
        </w:numPr>
        <w:tabs>
          <w:tab w:val="left" w:pos="144"/>
        </w:tabs>
        <w:spacing w:before="230" w:line="276" w:lineRule="auto"/>
        <w:rPr>
          <w:rStyle w:val="FontStyle13"/>
          <w:sz w:val="24"/>
        </w:rPr>
      </w:pPr>
      <w:r w:rsidRPr="00B15905">
        <w:rPr>
          <w:rStyle w:val="FontStyle13"/>
          <w:sz w:val="24"/>
        </w:rPr>
        <w:t xml:space="preserve">zaproszenie uczestników seminarium upowszechniającego z krajów partnerskich ze Szwecji, Finlandii i Polski do udziału w międzynarodowej konferencji pt. </w:t>
      </w:r>
      <w:r w:rsidR="00BC26C2" w:rsidRPr="00590CC3">
        <w:rPr>
          <w:rStyle w:val="FontStyle13"/>
          <w:sz w:val="24"/>
        </w:rPr>
        <w:t>„Przedsiębiorcza, innowacyjna i</w:t>
      </w:r>
      <w:r w:rsidR="00BC26C2">
        <w:rPr>
          <w:rStyle w:val="FontStyle13"/>
          <w:sz w:val="24"/>
        </w:rPr>
        <w:t> </w:t>
      </w:r>
      <w:r w:rsidRPr="00B15905">
        <w:rPr>
          <w:rStyle w:val="FontStyle13"/>
          <w:sz w:val="24"/>
        </w:rPr>
        <w:t>aktywna młodzież jako potencjał rozwoju obszarów wiejskich E</w:t>
      </w:r>
      <w:r w:rsidR="00DF5E76" w:rsidRPr="00EE1B41">
        <w:rPr>
          <w:rStyle w:val="FontStyle13"/>
          <w:sz w:val="24"/>
        </w:rPr>
        <w:t>uropy" w dniach 28-29 maja 2015</w:t>
      </w:r>
      <w:r w:rsidR="00DF5E76">
        <w:rPr>
          <w:rStyle w:val="FontStyle13"/>
          <w:sz w:val="24"/>
        </w:rPr>
        <w:t> </w:t>
      </w:r>
      <w:r w:rsidRPr="00B15905">
        <w:rPr>
          <w:rStyle w:val="FontStyle13"/>
          <w:sz w:val="24"/>
        </w:rPr>
        <w:t xml:space="preserve">r. w Smardzewicach. Podczas spotkania partnerzy z Katedry Socjologii Wsi i Miasta Uniwersytetu Łódzkiego podzielili się z gośćmi zagranicznymi wynikami przeprowadzonego badania pt.: „Uwarunkowania i mechanizmy zrównoważonego rozwoju na obszarach wiejskich - </w:t>
      </w:r>
      <w:r w:rsidRPr="00B15905">
        <w:rPr>
          <w:rStyle w:val="FontStyle13"/>
          <w:sz w:val="24"/>
        </w:rPr>
        <w:lastRenderedPageBreak/>
        <w:t xml:space="preserve">ocena postaw młodzieży wiejskiej w zakresie przedsiębiorczości i innowacyjności oraz możliwości ich wykorzystania dla rozwoju lokalnego". </w:t>
      </w:r>
    </w:p>
    <w:p w:rsidR="00FA4E76" w:rsidRPr="00B15905" w:rsidRDefault="00FA4E76" w:rsidP="00FA4E76">
      <w:pPr>
        <w:spacing w:before="120" w:after="120"/>
        <w:jc w:val="both"/>
        <w:rPr>
          <w:rFonts w:ascii="Times New Roman" w:hAnsi="Times New Roman"/>
          <w:i/>
          <w:sz w:val="24"/>
        </w:rPr>
      </w:pPr>
      <w:r w:rsidRPr="00B15905">
        <w:rPr>
          <w:rFonts w:ascii="Times New Roman" w:hAnsi="Times New Roman"/>
          <w:sz w:val="24"/>
        </w:rPr>
        <w:t xml:space="preserve">Więcej informacji znajduje się na portalu KSOW w zakładce </w:t>
      </w:r>
      <w:r w:rsidRPr="00B15905">
        <w:rPr>
          <w:rFonts w:ascii="Times New Roman" w:hAnsi="Times New Roman"/>
          <w:i/>
          <w:sz w:val="24"/>
        </w:rPr>
        <w:t xml:space="preserve">Strategia UE dla regionu Morza Bałtyckiego. </w:t>
      </w:r>
    </w:p>
    <w:p w:rsidR="00BC26C2" w:rsidRPr="00B15905" w:rsidRDefault="00BC26C2" w:rsidP="00B15905">
      <w:pPr>
        <w:spacing w:before="120" w:after="0"/>
        <w:jc w:val="both"/>
        <w:rPr>
          <w:rFonts w:ascii="Times New Roman" w:hAnsi="Times New Roman"/>
          <w:sz w:val="24"/>
        </w:rPr>
      </w:pPr>
    </w:p>
    <w:p w:rsidR="003304DA" w:rsidRPr="00B15905" w:rsidRDefault="003304DA" w:rsidP="003304DA">
      <w:pPr>
        <w:spacing w:before="120"/>
        <w:jc w:val="both"/>
        <w:rPr>
          <w:rFonts w:ascii="Times New Roman" w:hAnsi="Times New Roman"/>
          <w:sz w:val="24"/>
        </w:rPr>
      </w:pPr>
      <w:r w:rsidRPr="00B15905">
        <w:rPr>
          <w:rFonts w:ascii="Times New Roman" w:hAnsi="Times New Roman"/>
          <w:sz w:val="24"/>
        </w:rPr>
        <w:t xml:space="preserve">W </w:t>
      </w:r>
      <w:r w:rsidR="005859DA" w:rsidRPr="00B15905">
        <w:rPr>
          <w:rFonts w:ascii="Times New Roman" w:hAnsi="Times New Roman"/>
          <w:sz w:val="24"/>
        </w:rPr>
        <w:t>związku z</w:t>
      </w:r>
      <w:r w:rsidRPr="00B15905">
        <w:rPr>
          <w:rFonts w:ascii="Times New Roman" w:hAnsi="Times New Roman"/>
          <w:sz w:val="24"/>
        </w:rPr>
        <w:t xml:space="preserve"> </w:t>
      </w:r>
      <w:r w:rsidR="005859DA" w:rsidRPr="00B15905">
        <w:rPr>
          <w:rFonts w:ascii="Times New Roman" w:hAnsi="Times New Roman"/>
          <w:sz w:val="24"/>
        </w:rPr>
        <w:t xml:space="preserve">węgierską </w:t>
      </w:r>
      <w:r w:rsidRPr="00B15905">
        <w:rPr>
          <w:rFonts w:ascii="Times New Roman" w:hAnsi="Times New Roman"/>
          <w:sz w:val="24"/>
        </w:rPr>
        <w:t>inicjatyw</w:t>
      </w:r>
      <w:r w:rsidR="005859DA" w:rsidRPr="00B15905">
        <w:rPr>
          <w:rFonts w:ascii="Times New Roman" w:hAnsi="Times New Roman"/>
          <w:sz w:val="24"/>
        </w:rPr>
        <w:t>ą</w:t>
      </w:r>
      <w:r w:rsidRPr="00B15905">
        <w:rPr>
          <w:rFonts w:ascii="Times New Roman" w:hAnsi="Times New Roman"/>
          <w:sz w:val="24"/>
        </w:rPr>
        <w:t xml:space="preserve"> dotycząc</w:t>
      </w:r>
      <w:r w:rsidR="005859DA" w:rsidRPr="00B15905">
        <w:rPr>
          <w:rFonts w:ascii="Times New Roman" w:hAnsi="Times New Roman"/>
          <w:sz w:val="24"/>
        </w:rPr>
        <w:t>ą</w:t>
      </w:r>
      <w:r w:rsidRPr="00B15905">
        <w:rPr>
          <w:rFonts w:ascii="Times New Roman" w:hAnsi="Times New Roman"/>
          <w:sz w:val="24"/>
        </w:rPr>
        <w:t xml:space="preserve"> nowej europejskiej platformy ds. rolnictwa (First </w:t>
      </w:r>
      <w:proofErr w:type="spellStart"/>
      <w:r w:rsidRPr="00B15905">
        <w:rPr>
          <w:rFonts w:ascii="Times New Roman" w:hAnsi="Times New Roman"/>
          <w:sz w:val="24"/>
        </w:rPr>
        <w:t>European</w:t>
      </w:r>
      <w:proofErr w:type="spellEnd"/>
      <w:r w:rsidRPr="00B15905">
        <w:rPr>
          <w:rFonts w:ascii="Times New Roman" w:hAnsi="Times New Roman"/>
          <w:sz w:val="24"/>
        </w:rPr>
        <w:t xml:space="preserve"> </w:t>
      </w:r>
      <w:proofErr w:type="spellStart"/>
      <w:r w:rsidRPr="00B15905">
        <w:rPr>
          <w:rFonts w:ascii="Times New Roman" w:hAnsi="Times New Roman"/>
          <w:sz w:val="24"/>
        </w:rPr>
        <w:t>Rural</w:t>
      </w:r>
      <w:proofErr w:type="spellEnd"/>
      <w:r w:rsidRPr="00B15905">
        <w:rPr>
          <w:rFonts w:ascii="Times New Roman" w:hAnsi="Times New Roman"/>
          <w:sz w:val="24"/>
        </w:rPr>
        <w:t xml:space="preserve"> Startup Platform-FERSP) dla Instytucji Zarządzających </w:t>
      </w:r>
      <w:r w:rsidR="00FA4E76" w:rsidRPr="00B15905">
        <w:rPr>
          <w:rFonts w:ascii="Times New Roman" w:hAnsi="Times New Roman"/>
          <w:sz w:val="24"/>
        </w:rPr>
        <w:t xml:space="preserve">SC KSOW </w:t>
      </w:r>
      <w:r w:rsidR="005859DA" w:rsidRPr="00B15905">
        <w:rPr>
          <w:rFonts w:ascii="Times New Roman" w:hAnsi="Times New Roman"/>
          <w:sz w:val="24"/>
        </w:rPr>
        <w:t>(</w:t>
      </w:r>
      <w:r w:rsidR="00FA4E76" w:rsidRPr="00B15905">
        <w:rPr>
          <w:rFonts w:ascii="Times New Roman" w:hAnsi="Times New Roman"/>
          <w:sz w:val="24"/>
        </w:rPr>
        <w:t>FAPA</w:t>
      </w:r>
      <w:r w:rsidR="005859DA" w:rsidRPr="00B15905">
        <w:rPr>
          <w:rFonts w:ascii="Times New Roman" w:hAnsi="Times New Roman"/>
          <w:sz w:val="24"/>
        </w:rPr>
        <w:t>)</w:t>
      </w:r>
      <w:r w:rsidRPr="00B15905">
        <w:rPr>
          <w:rFonts w:ascii="Times New Roman" w:hAnsi="Times New Roman"/>
          <w:sz w:val="24"/>
        </w:rPr>
        <w:t xml:space="preserve"> pozyskał</w:t>
      </w:r>
      <w:r w:rsidRPr="00B15905">
        <w:rPr>
          <w:sz w:val="24"/>
        </w:rPr>
        <w:t xml:space="preserve"> </w:t>
      </w:r>
      <w:r w:rsidRPr="00B15905">
        <w:rPr>
          <w:rFonts w:ascii="Times New Roman" w:hAnsi="Times New Roman"/>
          <w:sz w:val="24"/>
        </w:rPr>
        <w:t>informacje do ankiety na temat przedsiębiorczości wiejs</w:t>
      </w:r>
      <w:r w:rsidR="00FA4E76" w:rsidRPr="00B15905">
        <w:rPr>
          <w:rFonts w:ascii="Times New Roman" w:hAnsi="Times New Roman"/>
          <w:sz w:val="24"/>
        </w:rPr>
        <w:t>kiej. Zebrane informacje posłużyły</w:t>
      </w:r>
      <w:r w:rsidRPr="00B15905">
        <w:rPr>
          <w:rFonts w:ascii="Times New Roman" w:hAnsi="Times New Roman"/>
          <w:sz w:val="24"/>
        </w:rPr>
        <w:t xml:space="preserve"> do przygotowania raportu z badania przez stronę węgierską. Raport był prezentowany podczas pierwszej konferencji FERSP w Parlamencie Europejskim.</w:t>
      </w:r>
    </w:p>
    <w:p w:rsidR="00D90D80" w:rsidRPr="00B15905" w:rsidRDefault="003304DA" w:rsidP="00B15905">
      <w:pPr>
        <w:spacing w:before="120"/>
        <w:jc w:val="both"/>
        <w:rPr>
          <w:rFonts w:ascii="Times New Roman" w:hAnsi="Times New Roman"/>
          <w:sz w:val="24"/>
        </w:rPr>
      </w:pPr>
      <w:r w:rsidRPr="00B15905">
        <w:rPr>
          <w:rFonts w:ascii="Times New Roman" w:hAnsi="Times New Roman"/>
          <w:sz w:val="24"/>
        </w:rPr>
        <w:t xml:space="preserve">W </w:t>
      </w:r>
      <w:r w:rsidR="00FA4E76" w:rsidRPr="00B15905">
        <w:rPr>
          <w:rFonts w:ascii="Times New Roman" w:hAnsi="Times New Roman"/>
          <w:sz w:val="24"/>
        </w:rPr>
        <w:t>ramach</w:t>
      </w:r>
      <w:r w:rsidRPr="00B15905">
        <w:rPr>
          <w:rFonts w:ascii="Times New Roman" w:hAnsi="Times New Roman"/>
          <w:sz w:val="24"/>
        </w:rPr>
        <w:t xml:space="preserve"> konkur</w:t>
      </w:r>
      <w:r w:rsidR="00FA4E76" w:rsidRPr="00B15905">
        <w:rPr>
          <w:rFonts w:ascii="Times New Roman" w:hAnsi="Times New Roman"/>
          <w:sz w:val="24"/>
        </w:rPr>
        <w:t>su</w:t>
      </w:r>
      <w:r w:rsidRPr="00B15905">
        <w:rPr>
          <w:rFonts w:ascii="Times New Roman" w:hAnsi="Times New Roman"/>
          <w:sz w:val="24"/>
        </w:rPr>
        <w:t xml:space="preserve"> na najlepszy projekt Leader w ramach nordycko-bałtyckiej sieci</w:t>
      </w:r>
      <w:r w:rsidR="005859DA" w:rsidRPr="00B15905">
        <w:rPr>
          <w:rFonts w:ascii="Times New Roman" w:hAnsi="Times New Roman"/>
          <w:sz w:val="24"/>
        </w:rPr>
        <w:t xml:space="preserve"> SC KSOW (FAPA) </w:t>
      </w:r>
      <w:r w:rsidRPr="00B15905">
        <w:rPr>
          <w:rFonts w:ascii="Times New Roman" w:hAnsi="Times New Roman"/>
          <w:sz w:val="24"/>
        </w:rPr>
        <w:t>podj</w:t>
      </w:r>
      <w:r w:rsidR="005859DA" w:rsidRPr="00B15905">
        <w:rPr>
          <w:rFonts w:ascii="Times New Roman" w:hAnsi="Times New Roman"/>
          <w:sz w:val="24"/>
        </w:rPr>
        <w:t>ął</w:t>
      </w:r>
      <w:r w:rsidRPr="00B15905">
        <w:rPr>
          <w:rFonts w:ascii="Times New Roman" w:hAnsi="Times New Roman"/>
          <w:sz w:val="24"/>
        </w:rPr>
        <w:t xml:space="preserve"> działania w kierunku wydania i upowszechnienia wśród LGD broszury zawierającej dobre praktyki współpracy transnarodowej (zestawienie 60 projektów zgłoszonych do konkursu i opisów 21 finalistów, w tym projektów, w których partnerami były polskie LGD). Fundacja zapewniła tłumaczenie publikacji „The </w:t>
      </w:r>
      <w:proofErr w:type="spellStart"/>
      <w:r w:rsidRPr="00B15905">
        <w:rPr>
          <w:rFonts w:ascii="Times New Roman" w:hAnsi="Times New Roman"/>
          <w:sz w:val="24"/>
        </w:rPr>
        <w:t>Nordic-Baltic</w:t>
      </w:r>
      <w:proofErr w:type="spellEnd"/>
      <w:r w:rsidRPr="00B15905">
        <w:rPr>
          <w:rFonts w:ascii="Times New Roman" w:hAnsi="Times New Roman"/>
          <w:sz w:val="24"/>
        </w:rPr>
        <w:t xml:space="preserve"> LEADER </w:t>
      </w:r>
      <w:proofErr w:type="spellStart"/>
      <w:r w:rsidRPr="00B15905">
        <w:rPr>
          <w:rFonts w:ascii="Times New Roman" w:hAnsi="Times New Roman"/>
          <w:sz w:val="24"/>
        </w:rPr>
        <w:t>Cooperation</w:t>
      </w:r>
      <w:proofErr w:type="spellEnd"/>
      <w:r w:rsidRPr="00B15905">
        <w:rPr>
          <w:rFonts w:ascii="Times New Roman" w:hAnsi="Times New Roman"/>
          <w:sz w:val="24"/>
        </w:rPr>
        <w:t xml:space="preserve"> </w:t>
      </w:r>
      <w:proofErr w:type="spellStart"/>
      <w:r w:rsidRPr="00B15905">
        <w:rPr>
          <w:rFonts w:ascii="Times New Roman" w:hAnsi="Times New Roman"/>
          <w:sz w:val="24"/>
        </w:rPr>
        <w:t>Award</w:t>
      </w:r>
      <w:proofErr w:type="spellEnd"/>
      <w:r w:rsidRPr="00B15905">
        <w:rPr>
          <w:rFonts w:ascii="Times New Roman" w:hAnsi="Times New Roman"/>
          <w:sz w:val="24"/>
        </w:rPr>
        <w:t>” na język polski</w:t>
      </w:r>
      <w:r w:rsidR="005859DA" w:rsidRPr="00B15905">
        <w:rPr>
          <w:rFonts w:ascii="Times New Roman" w:hAnsi="Times New Roman"/>
          <w:sz w:val="24"/>
        </w:rPr>
        <w:t>.</w:t>
      </w:r>
      <w:r w:rsidRPr="00B15905">
        <w:rPr>
          <w:rFonts w:ascii="Times New Roman" w:hAnsi="Times New Roman"/>
          <w:sz w:val="24"/>
        </w:rPr>
        <w:t xml:space="preserve"> </w:t>
      </w:r>
    </w:p>
    <w:p w:rsidR="00D90D80" w:rsidRDefault="00D90D80" w:rsidP="00B15905">
      <w:pPr>
        <w:pStyle w:val="NormalnyWeb"/>
        <w:rPr>
          <w:b/>
        </w:rPr>
      </w:pPr>
    </w:p>
    <w:p w:rsidR="006A55E4" w:rsidRDefault="00EE1B41" w:rsidP="006A55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A55E4" w:rsidRPr="00743F9C">
        <w:rPr>
          <w:rFonts w:ascii="Times New Roman" w:hAnsi="Times New Roman"/>
          <w:b/>
          <w:sz w:val="24"/>
          <w:szCs w:val="24"/>
        </w:rPr>
        <w:lastRenderedPageBreak/>
        <w:t>Tabela nr 1</w:t>
      </w:r>
      <w:r w:rsidR="006A55E4" w:rsidRPr="00CE01A6">
        <w:rPr>
          <w:rFonts w:ascii="Times New Roman" w:hAnsi="Times New Roman"/>
          <w:sz w:val="24"/>
          <w:szCs w:val="24"/>
        </w:rPr>
        <w:t>. Liczba partnerów Krajowej Sieci Obszarów Wiejskich w podziale na kategorie (</w:t>
      </w:r>
      <w:r w:rsidR="006A55E4">
        <w:rPr>
          <w:rFonts w:ascii="Times New Roman" w:hAnsi="Times New Roman"/>
          <w:sz w:val="24"/>
          <w:szCs w:val="24"/>
        </w:rPr>
        <w:t xml:space="preserve">wg </w:t>
      </w:r>
      <w:r w:rsidR="006A55E4" w:rsidRPr="00CE01A6">
        <w:rPr>
          <w:rFonts w:ascii="Times New Roman" w:hAnsi="Times New Roman"/>
          <w:sz w:val="24"/>
          <w:szCs w:val="24"/>
        </w:rPr>
        <w:t>stan</w:t>
      </w:r>
      <w:r w:rsidR="006A55E4">
        <w:rPr>
          <w:rFonts w:ascii="Times New Roman" w:hAnsi="Times New Roman"/>
          <w:sz w:val="24"/>
          <w:szCs w:val="24"/>
        </w:rPr>
        <w:t>u</w:t>
      </w:r>
      <w:r w:rsidR="006A55E4" w:rsidRPr="00CE01A6">
        <w:rPr>
          <w:rFonts w:ascii="Times New Roman" w:hAnsi="Times New Roman"/>
          <w:sz w:val="24"/>
          <w:szCs w:val="24"/>
        </w:rPr>
        <w:t xml:space="preserve"> na </w:t>
      </w:r>
      <w:r w:rsidR="006A55E4">
        <w:rPr>
          <w:rFonts w:ascii="Times New Roman" w:hAnsi="Times New Roman"/>
          <w:sz w:val="24"/>
          <w:szCs w:val="24"/>
        </w:rPr>
        <w:t xml:space="preserve">30 czerwca </w:t>
      </w:r>
      <w:r w:rsidR="006A55E4" w:rsidRPr="00CE01A6">
        <w:rPr>
          <w:rFonts w:ascii="Times New Roman" w:hAnsi="Times New Roman"/>
          <w:sz w:val="24"/>
          <w:szCs w:val="24"/>
        </w:rPr>
        <w:t>20</w:t>
      </w:r>
      <w:r w:rsidR="006A55E4">
        <w:rPr>
          <w:rFonts w:ascii="Times New Roman" w:hAnsi="Times New Roman"/>
          <w:sz w:val="24"/>
          <w:szCs w:val="24"/>
        </w:rPr>
        <w:t>15</w:t>
      </w:r>
      <w:r w:rsidR="006A55E4" w:rsidRPr="00CE01A6">
        <w:rPr>
          <w:rFonts w:ascii="Times New Roman" w:hAnsi="Times New Roman"/>
          <w:sz w:val="24"/>
          <w:szCs w:val="24"/>
        </w:rPr>
        <w:t xml:space="preserve"> r</w:t>
      </w:r>
      <w:r w:rsidR="006A55E4">
        <w:rPr>
          <w:rFonts w:ascii="Times New Roman" w:hAnsi="Times New Roman"/>
          <w:sz w:val="24"/>
          <w:szCs w:val="24"/>
        </w:rPr>
        <w:t>.</w:t>
      </w:r>
      <w:r w:rsidR="006A55E4" w:rsidRPr="00CE01A6">
        <w:rPr>
          <w:rFonts w:ascii="Times New Roman" w:hAnsi="Times New Roman"/>
          <w:sz w:val="24"/>
          <w:szCs w:val="24"/>
        </w:rPr>
        <w:t>)</w:t>
      </w:r>
    </w:p>
    <w:p w:rsidR="00FD5EE2" w:rsidRPr="00CE01A6" w:rsidRDefault="00FD5EE2" w:rsidP="006A55E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21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500"/>
      </w:tblGrid>
      <w:tr w:rsidR="006A55E4" w:rsidRPr="006A55E4" w:rsidTr="00973279">
        <w:trPr>
          <w:trHeight w:val="1708"/>
        </w:trPr>
        <w:tc>
          <w:tcPr>
            <w:tcW w:w="21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A55E4" w:rsidRPr="00973279" w:rsidRDefault="006A55E4" w:rsidP="00BD1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Kategoria partnera</w:t>
            </w:r>
          </w:p>
        </w:tc>
        <w:tc>
          <w:tcPr>
            <w:tcW w:w="41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dolnośląskie</w:t>
            </w:r>
          </w:p>
        </w:tc>
        <w:tc>
          <w:tcPr>
            <w:tcW w:w="41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kujawsko-pomorskie</w:t>
            </w:r>
          </w:p>
        </w:tc>
        <w:tc>
          <w:tcPr>
            <w:tcW w:w="41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lubelskie</w:t>
            </w:r>
          </w:p>
        </w:tc>
        <w:tc>
          <w:tcPr>
            <w:tcW w:w="41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lubuskie</w:t>
            </w:r>
          </w:p>
        </w:tc>
        <w:tc>
          <w:tcPr>
            <w:tcW w:w="41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łódzkie</w:t>
            </w:r>
          </w:p>
        </w:tc>
        <w:tc>
          <w:tcPr>
            <w:tcW w:w="41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małopolskie</w:t>
            </w:r>
          </w:p>
        </w:tc>
        <w:tc>
          <w:tcPr>
            <w:tcW w:w="41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mazowieckie</w:t>
            </w:r>
          </w:p>
        </w:tc>
        <w:tc>
          <w:tcPr>
            <w:tcW w:w="41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opolskie</w:t>
            </w:r>
          </w:p>
        </w:tc>
        <w:tc>
          <w:tcPr>
            <w:tcW w:w="41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podkarpackie</w:t>
            </w:r>
          </w:p>
        </w:tc>
        <w:tc>
          <w:tcPr>
            <w:tcW w:w="41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podlaskie</w:t>
            </w:r>
          </w:p>
        </w:tc>
        <w:tc>
          <w:tcPr>
            <w:tcW w:w="41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pomorskie</w:t>
            </w:r>
          </w:p>
        </w:tc>
        <w:tc>
          <w:tcPr>
            <w:tcW w:w="41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śląskie</w:t>
            </w:r>
          </w:p>
        </w:tc>
        <w:tc>
          <w:tcPr>
            <w:tcW w:w="41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świętokrzyskie</w:t>
            </w:r>
          </w:p>
        </w:tc>
        <w:tc>
          <w:tcPr>
            <w:tcW w:w="41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warmińsko-mazurskie</w:t>
            </w:r>
          </w:p>
        </w:tc>
        <w:tc>
          <w:tcPr>
            <w:tcW w:w="41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wielkopolskie</w:t>
            </w:r>
          </w:p>
        </w:tc>
        <w:tc>
          <w:tcPr>
            <w:tcW w:w="41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zachodniopomorskie</w:t>
            </w:r>
          </w:p>
        </w:tc>
        <w:tc>
          <w:tcPr>
            <w:tcW w:w="5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6A55E4" w:rsidRPr="00973279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RAZEM</w:t>
            </w:r>
          </w:p>
        </w:tc>
      </w:tr>
      <w:tr w:rsidR="00FD5EE2" w:rsidRPr="006A55E4" w:rsidTr="00FD5EE2">
        <w:trPr>
          <w:trHeight w:val="360"/>
        </w:trPr>
        <w:tc>
          <w:tcPr>
            <w:tcW w:w="21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Samorząd gminny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722</w:t>
            </w:r>
          </w:p>
        </w:tc>
      </w:tr>
      <w:tr w:rsidR="00FD5EE2" w:rsidRPr="006A55E4" w:rsidTr="00FD5EE2">
        <w:trPr>
          <w:trHeight w:val="360"/>
        </w:trPr>
        <w:tc>
          <w:tcPr>
            <w:tcW w:w="21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Samorząd powiatowy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76</w:t>
            </w:r>
          </w:p>
        </w:tc>
      </w:tr>
      <w:tr w:rsidR="00FD5EE2" w:rsidRPr="006A55E4" w:rsidTr="00FD5EE2">
        <w:trPr>
          <w:trHeight w:val="360"/>
        </w:trPr>
        <w:tc>
          <w:tcPr>
            <w:tcW w:w="21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LGD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278</w:t>
            </w:r>
          </w:p>
        </w:tc>
      </w:tr>
      <w:tr w:rsidR="00FD5EE2" w:rsidRPr="006A55E4" w:rsidTr="00FD5EE2">
        <w:trPr>
          <w:trHeight w:val="360"/>
        </w:trPr>
        <w:tc>
          <w:tcPr>
            <w:tcW w:w="21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Stowarzyszenia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497</w:t>
            </w:r>
          </w:p>
        </w:tc>
      </w:tr>
      <w:tr w:rsidR="00FD5EE2" w:rsidRPr="006A55E4" w:rsidTr="00FD5EE2">
        <w:trPr>
          <w:trHeight w:val="360"/>
        </w:trPr>
        <w:tc>
          <w:tcPr>
            <w:tcW w:w="21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Fundacje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107</w:t>
            </w:r>
          </w:p>
        </w:tc>
      </w:tr>
      <w:tr w:rsidR="00FD5EE2" w:rsidRPr="006A55E4" w:rsidTr="00FD5EE2">
        <w:trPr>
          <w:trHeight w:val="360"/>
        </w:trPr>
        <w:tc>
          <w:tcPr>
            <w:tcW w:w="21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Towarzystwa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FD5EE2" w:rsidRPr="006A55E4" w:rsidTr="00FD5EE2">
        <w:trPr>
          <w:trHeight w:val="360"/>
        </w:trPr>
        <w:tc>
          <w:tcPr>
            <w:tcW w:w="21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Uczelnie wyższe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FD5EE2" w:rsidRPr="006A55E4" w:rsidTr="00FD5EE2">
        <w:trPr>
          <w:trHeight w:val="360"/>
        </w:trPr>
        <w:tc>
          <w:tcPr>
            <w:tcW w:w="21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Szkoły średnie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FD5EE2" w:rsidRPr="006A55E4" w:rsidTr="00FD5EE2">
        <w:trPr>
          <w:trHeight w:val="360"/>
        </w:trPr>
        <w:tc>
          <w:tcPr>
            <w:tcW w:w="21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Banki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FD5EE2" w:rsidRPr="006A55E4" w:rsidTr="00FD5EE2">
        <w:trPr>
          <w:trHeight w:val="360"/>
        </w:trPr>
        <w:tc>
          <w:tcPr>
            <w:tcW w:w="21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Urzędy adm. Państwowej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FD5EE2" w:rsidRPr="006A55E4" w:rsidTr="00FD5EE2">
        <w:trPr>
          <w:trHeight w:val="360"/>
        </w:trPr>
        <w:tc>
          <w:tcPr>
            <w:tcW w:w="21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Kościoły/zw. Wyznaniowe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FD5EE2" w:rsidRPr="006A55E4" w:rsidTr="00FD5EE2">
        <w:trPr>
          <w:trHeight w:val="360"/>
        </w:trPr>
        <w:tc>
          <w:tcPr>
            <w:tcW w:w="21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Organizacje branżowe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123</w:t>
            </w:r>
          </w:p>
        </w:tc>
      </w:tr>
      <w:tr w:rsidR="00FD5EE2" w:rsidRPr="006A55E4" w:rsidTr="00FD5EE2">
        <w:trPr>
          <w:trHeight w:val="360"/>
        </w:trPr>
        <w:tc>
          <w:tcPr>
            <w:tcW w:w="21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Izby rolnicze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FD5EE2" w:rsidRPr="006A55E4" w:rsidTr="00FD5EE2">
        <w:trPr>
          <w:trHeight w:val="360"/>
        </w:trPr>
        <w:tc>
          <w:tcPr>
            <w:tcW w:w="21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Instytuty resortowe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FD5EE2" w:rsidRPr="006A55E4" w:rsidTr="00FD5EE2">
        <w:trPr>
          <w:trHeight w:val="435"/>
        </w:trPr>
        <w:tc>
          <w:tcPr>
            <w:tcW w:w="21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Jednostki badawczo- rozwojowe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FD5EE2" w:rsidRPr="006A55E4" w:rsidTr="00FD5EE2">
        <w:trPr>
          <w:trHeight w:val="360"/>
        </w:trPr>
        <w:tc>
          <w:tcPr>
            <w:tcW w:w="21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Ośrodki doradztwa rolniczego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FD5EE2" w:rsidRPr="006A55E4" w:rsidTr="00FD5EE2">
        <w:trPr>
          <w:trHeight w:val="360"/>
        </w:trPr>
        <w:tc>
          <w:tcPr>
            <w:tcW w:w="21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Służby ochrony przyrody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FD5EE2" w:rsidRPr="006A55E4" w:rsidTr="00FD5EE2">
        <w:trPr>
          <w:trHeight w:val="360"/>
        </w:trPr>
        <w:tc>
          <w:tcPr>
            <w:tcW w:w="21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Sieci eksperckie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FD5EE2" w:rsidRPr="006A55E4" w:rsidTr="00FD5EE2">
        <w:trPr>
          <w:trHeight w:val="360"/>
        </w:trPr>
        <w:tc>
          <w:tcPr>
            <w:tcW w:w="21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Porozumienia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FD5EE2" w:rsidRPr="006A55E4" w:rsidTr="00FD5EE2">
        <w:trPr>
          <w:trHeight w:val="360"/>
        </w:trPr>
        <w:tc>
          <w:tcPr>
            <w:tcW w:w="21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Przedsiębiorcy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172</w:t>
            </w:r>
          </w:p>
        </w:tc>
      </w:tr>
      <w:tr w:rsidR="00FD5EE2" w:rsidRPr="006A55E4" w:rsidTr="00FD5EE2">
        <w:trPr>
          <w:trHeight w:val="360"/>
        </w:trPr>
        <w:tc>
          <w:tcPr>
            <w:tcW w:w="21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Osoby fizyczne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86</w:t>
            </w:r>
          </w:p>
        </w:tc>
      </w:tr>
      <w:tr w:rsidR="00FD5EE2" w:rsidRPr="006A55E4" w:rsidTr="00FD5EE2">
        <w:trPr>
          <w:trHeight w:val="360"/>
        </w:trPr>
        <w:tc>
          <w:tcPr>
            <w:tcW w:w="21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5E4" w:rsidRPr="004F4007" w:rsidRDefault="006A55E4" w:rsidP="00FD5E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BFBFBF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248</w:t>
            </w:r>
          </w:p>
        </w:tc>
      </w:tr>
      <w:tr w:rsidR="00FD5EE2" w:rsidRPr="006A55E4" w:rsidTr="00FD5EE2">
        <w:trPr>
          <w:trHeight w:val="300"/>
        </w:trPr>
        <w:tc>
          <w:tcPr>
            <w:tcW w:w="2150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55E4" w:rsidRPr="004F4007" w:rsidRDefault="006A55E4" w:rsidP="00FD5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5E4" w:rsidRPr="006A55E4" w:rsidRDefault="006A55E4" w:rsidP="00FD5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55E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2602</w:t>
            </w:r>
          </w:p>
        </w:tc>
      </w:tr>
    </w:tbl>
    <w:p w:rsidR="008975B6" w:rsidRDefault="008975B6" w:rsidP="008975B6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  <w:sectPr w:rsidR="008975B6" w:rsidSect="008F38F7">
          <w:footerReference w:type="default" r:id="rId19"/>
          <w:pgSz w:w="11906" w:h="16838"/>
          <w:pgMar w:top="1417" w:right="1417" w:bottom="1417" w:left="993" w:header="708" w:footer="708" w:gutter="0"/>
          <w:cols w:space="708"/>
          <w:docGrid w:linePitch="360"/>
        </w:sectPr>
      </w:pPr>
    </w:p>
    <w:p w:rsidR="007F4185" w:rsidRDefault="007F4185" w:rsidP="007F4185">
      <w:pPr>
        <w:rPr>
          <w:rFonts w:ascii="Times New Roman" w:hAnsi="Times New Roman"/>
          <w:sz w:val="24"/>
          <w:szCs w:val="24"/>
        </w:rPr>
      </w:pPr>
      <w:r w:rsidRPr="00743F9C">
        <w:rPr>
          <w:rFonts w:ascii="Times New Roman" w:hAnsi="Times New Roman"/>
          <w:b/>
          <w:sz w:val="24"/>
          <w:szCs w:val="24"/>
        </w:rPr>
        <w:lastRenderedPageBreak/>
        <w:t>Tabela  nr 2.</w:t>
      </w:r>
      <w:r w:rsidRPr="00CE01A6">
        <w:rPr>
          <w:rFonts w:ascii="Times New Roman" w:hAnsi="Times New Roman"/>
          <w:sz w:val="24"/>
          <w:szCs w:val="24"/>
        </w:rPr>
        <w:t xml:space="preserve"> Zmiany </w:t>
      </w:r>
      <w:r>
        <w:rPr>
          <w:rFonts w:ascii="Times New Roman" w:hAnsi="Times New Roman"/>
          <w:sz w:val="24"/>
          <w:szCs w:val="24"/>
        </w:rPr>
        <w:t xml:space="preserve">indykatywnego budżetu </w:t>
      </w:r>
      <w:r w:rsidRPr="00CE01A6">
        <w:rPr>
          <w:rFonts w:ascii="Times New Roman" w:hAnsi="Times New Roman"/>
          <w:sz w:val="24"/>
          <w:szCs w:val="24"/>
        </w:rPr>
        <w:t>Planu działania KSO</w:t>
      </w:r>
      <w:r>
        <w:rPr>
          <w:rFonts w:ascii="Times New Roman" w:hAnsi="Times New Roman"/>
          <w:sz w:val="24"/>
          <w:szCs w:val="24"/>
        </w:rPr>
        <w:t>W</w:t>
      </w:r>
      <w:r w:rsidRPr="00CE01A6">
        <w:rPr>
          <w:rFonts w:ascii="Times New Roman" w:hAnsi="Times New Roman"/>
          <w:sz w:val="24"/>
          <w:szCs w:val="24"/>
        </w:rPr>
        <w:t xml:space="preserve"> na lata 201</w:t>
      </w:r>
      <w:r w:rsidR="00FD5EE2">
        <w:rPr>
          <w:rFonts w:ascii="Times New Roman" w:hAnsi="Times New Roman"/>
          <w:sz w:val="24"/>
          <w:szCs w:val="24"/>
        </w:rPr>
        <w:t>4</w:t>
      </w:r>
      <w:r w:rsidRPr="00CE01A6">
        <w:rPr>
          <w:rFonts w:ascii="Times New Roman" w:hAnsi="Times New Roman"/>
          <w:sz w:val="24"/>
          <w:szCs w:val="24"/>
        </w:rPr>
        <w:t>-201</w:t>
      </w:r>
      <w:r w:rsidR="00FD5EE2">
        <w:rPr>
          <w:rFonts w:ascii="Times New Roman" w:hAnsi="Times New Roman"/>
          <w:sz w:val="24"/>
          <w:szCs w:val="24"/>
        </w:rPr>
        <w:t>5</w:t>
      </w:r>
    </w:p>
    <w:tbl>
      <w:tblPr>
        <w:tblW w:w="1504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400"/>
        <w:gridCol w:w="1480"/>
        <w:gridCol w:w="1480"/>
        <w:gridCol w:w="1480"/>
        <w:gridCol w:w="1480"/>
        <w:gridCol w:w="1480"/>
        <w:gridCol w:w="1480"/>
        <w:gridCol w:w="1480"/>
      </w:tblGrid>
      <w:tr w:rsidR="00341457" w:rsidRPr="00341457" w:rsidTr="00341457">
        <w:trPr>
          <w:trHeight w:val="64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341457" w:rsidRPr="00341457" w:rsidRDefault="00341457" w:rsidP="003414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sekretariatu KSOW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Budżet (PLN)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04.2014 r.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05.08.2014 r.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25.08.2014 r.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11.2014 r.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02.2015 r.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04.2015 r.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06.2015 r.</w:t>
            </w:r>
          </w:p>
        </w:tc>
      </w:tr>
      <w:tr w:rsidR="00341457" w:rsidRPr="00341457" w:rsidTr="00341457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Sekretariat Centralny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16 500 000,00</w:t>
            </w:r>
          </w:p>
        </w:tc>
      </w:tr>
      <w:tr w:rsidR="00341457" w:rsidRPr="00341457" w:rsidTr="00341457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1457" w:rsidRPr="00341457" w:rsidRDefault="00341457" w:rsidP="00D64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SR KSOW woj. dolnośląskiego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3 233 700,00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3 233 700,00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3 209 900,00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3 209 900,00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2 938 693,00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2 938 693,00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2 938 693,00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2 629 316,00</w:t>
            </w:r>
          </w:p>
        </w:tc>
      </w:tr>
      <w:tr w:rsidR="00341457" w:rsidRPr="00341457" w:rsidTr="00341457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1457" w:rsidRPr="00341457" w:rsidRDefault="00341457" w:rsidP="00D64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SR KSOW woj. kujawsko-pomorskiego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1 730 000,00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1 730 000,00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2 153 000,00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2 153 000,00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2 153 000,00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2 153 000,00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2 153 000,00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1 869 100,00</w:t>
            </w:r>
          </w:p>
        </w:tc>
      </w:tr>
      <w:tr w:rsidR="00341457" w:rsidRPr="00341457" w:rsidTr="00341457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1457" w:rsidRPr="00341457" w:rsidRDefault="00341457" w:rsidP="00D64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SR KSOW woj. lubelskiego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2 000 000,00</w:t>
            </w:r>
          </w:p>
        </w:tc>
      </w:tr>
      <w:tr w:rsidR="00341457" w:rsidRPr="00341457" w:rsidTr="00341457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1457" w:rsidRPr="00341457" w:rsidRDefault="00341457" w:rsidP="00D64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SR KSOW woj. lubuskiego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2 207 000,00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2 207 000,00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2 207 000,00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2 207 000,00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2 207 000,00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2 207 000,00</w:t>
            </w:r>
          </w:p>
        </w:tc>
      </w:tr>
      <w:tr w:rsidR="00341457" w:rsidRPr="00341457" w:rsidTr="00341457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1457" w:rsidRPr="00341457" w:rsidRDefault="00341457" w:rsidP="00D64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SR KSOW woj. łódzkiego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2 260 000,00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2 260 000,00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2 260 000,00</w:t>
            </w:r>
          </w:p>
        </w:tc>
      </w:tr>
      <w:tr w:rsidR="00341457" w:rsidRPr="00341457" w:rsidTr="00341457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1457" w:rsidRPr="00341457" w:rsidRDefault="00341457" w:rsidP="00D64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SR KSOW woj. małopolskiego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1 465 000,00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3 300 000,00</w:t>
            </w:r>
          </w:p>
        </w:tc>
      </w:tr>
      <w:tr w:rsidR="00341457" w:rsidRPr="00341457" w:rsidTr="00341457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1457" w:rsidRPr="00341457" w:rsidRDefault="00341457" w:rsidP="00D64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SR KSOW woj. mazowieckiego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3 700 000,00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3 273 000,00</w:t>
            </w:r>
          </w:p>
        </w:tc>
      </w:tr>
      <w:tr w:rsidR="00341457" w:rsidRPr="00341457" w:rsidTr="00341457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1457" w:rsidRPr="00341457" w:rsidRDefault="00341457" w:rsidP="00D64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SR KSOW woj. opolskiego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710 600,00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1 394 000,00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2 094 000,00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2 094 000,00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2 094 000,00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2 094 000,00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2 094 000,00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2 094 000,00</w:t>
            </w:r>
          </w:p>
        </w:tc>
      </w:tr>
      <w:tr w:rsidR="00341457" w:rsidRPr="00341457" w:rsidTr="00341457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1457" w:rsidRPr="00341457" w:rsidRDefault="00341457" w:rsidP="00D64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SR KSOW woj. podkarpackiego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2 250 000,00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2 250 000,00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2 330 305,00</w:t>
            </w:r>
          </w:p>
        </w:tc>
      </w:tr>
      <w:tr w:rsidR="00341457" w:rsidRPr="00341457" w:rsidTr="00341457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1457" w:rsidRPr="00341457" w:rsidRDefault="00341457" w:rsidP="00D64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SR KSOW woj. podlaskiego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2 940 000,00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2 940 000,00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2 970 000,00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2 970 000,00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2 970 000,00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2 970 000,00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2 970 000,00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2 970 000,00</w:t>
            </w:r>
          </w:p>
        </w:tc>
      </w:tr>
      <w:tr w:rsidR="00341457" w:rsidRPr="00341457" w:rsidTr="00341457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1457" w:rsidRPr="00341457" w:rsidRDefault="00341457" w:rsidP="00D64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SR KSOW woj. pomorskiego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3 542 800,00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3 542 800,00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3 542 800,00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3 542 800,00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3 542 800,00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3 542 800,00</w:t>
            </w:r>
          </w:p>
        </w:tc>
      </w:tr>
      <w:tr w:rsidR="00341457" w:rsidRPr="00341457" w:rsidTr="00341457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1457" w:rsidRPr="00341457" w:rsidRDefault="00341457" w:rsidP="00D64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SR KSOW woj. śląskiego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2 500 000,00</w:t>
            </w:r>
          </w:p>
        </w:tc>
      </w:tr>
      <w:tr w:rsidR="00341457" w:rsidRPr="00341457" w:rsidTr="00341457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1457" w:rsidRPr="00341457" w:rsidRDefault="00341457" w:rsidP="00D64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SR KSOW woj. świętokrzyskiego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3 350 000,00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3 350 000,00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3 350 000,00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3 350 000,00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3 350 000,00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3 350 000,00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3 350 000,00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3 350 000,00</w:t>
            </w:r>
          </w:p>
        </w:tc>
      </w:tr>
      <w:tr w:rsidR="00341457" w:rsidRPr="00341457" w:rsidTr="00341457">
        <w:trPr>
          <w:trHeight w:val="31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1457" w:rsidRPr="00341457" w:rsidRDefault="00341457" w:rsidP="00D64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SR KSOW woj. warmińsko-mazurskiego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5 000 000,00</w:t>
            </w:r>
          </w:p>
        </w:tc>
      </w:tr>
      <w:tr w:rsidR="00341457" w:rsidRPr="00341457" w:rsidTr="00341457">
        <w:trPr>
          <w:trHeight w:val="2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1457" w:rsidRPr="00341457" w:rsidRDefault="00341457" w:rsidP="00D64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SR KSOW woj. wielkopolskiego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1 600 000,00</w:t>
            </w:r>
          </w:p>
        </w:tc>
      </w:tr>
      <w:tr w:rsidR="00341457" w:rsidRPr="00341457" w:rsidTr="00341457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41457" w:rsidRPr="00341457" w:rsidRDefault="00341457" w:rsidP="00D647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SR KSOW woj. zachodniopomorskiego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1 190 000,00</w:t>
            </w:r>
          </w:p>
        </w:tc>
      </w:tr>
      <w:tr w:rsidR="00341457" w:rsidRPr="00341457" w:rsidTr="00341457">
        <w:trPr>
          <w:trHeight w:val="2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hideMark/>
          </w:tcPr>
          <w:p w:rsidR="00341457" w:rsidRPr="00341457" w:rsidRDefault="00341457" w:rsidP="003414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55 379 300,00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56 987 700,00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60 676 700,00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60 676 700,00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60 415 493,00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60 125 493,00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60 125 493,00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41457" w:rsidRPr="00341457" w:rsidRDefault="00341457" w:rsidP="00341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14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58 615 521,00</w:t>
            </w:r>
          </w:p>
        </w:tc>
      </w:tr>
    </w:tbl>
    <w:p w:rsidR="00341457" w:rsidRDefault="00341457" w:rsidP="007F4185">
      <w:pPr>
        <w:rPr>
          <w:rFonts w:ascii="Times New Roman" w:hAnsi="Times New Roman"/>
          <w:sz w:val="24"/>
          <w:szCs w:val="24"/>
        </w:rPr>
      </w:pPr>
    </w:p>
    <w:p w:rsidR="00AA1B0D" w:rsidRDefault="00E42CC8" w:rsidP="007F4185">
      <w:pPr>
        <w:rPr>
          <w:sz w:val="20"/>
          <w:szCs w:val="20"/>
          <w:lang w:eastAsia="pl-PL"/>
        </w:rPr>
      </w:pPr>
      <w:r>
        <w:fldChar w:fldCharType="begin"/>
      </w:r>
      <w:r>
        <w:instrText xml:space="preserve"> LINK </w:instrText>
      </w:r>
      <w:r w:rsidR="00F7732C">
        <w:instrText xml:space="preserve">Excel.Sheet.8 "\\\\minroldata\\special\\BPT\\Zespół KSOW i Komunikacji\\@@staryKSOW.sprawozdanie\\SS zał.do.spr.zPD.KSOW.2014-15.xls" "zał. nr 2!W3K1:W21K11" </w:instrText>
      </w:r>
      <w:r>
        <w:instrText xml:space="preserve">\a \f 4 \h  \* MERGEFORMAT </w:instrText>
      </w:r>
      <w:r>
        <w:fldChar w:fldCharType="separate"/>
      </w:r>
    </w:p>
    <w:p w:rsidR="00FD5EE2" w:rsidRDefault="00E42CC8" w:rsidP="007F41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FD5EE2" w:rsidRDefault="00FD5EE2" w:rsidP="007F4185">
      <w:pPr>
        <w:rPr>
          <w:rFonts w:ascii="Times New Roman" w:hAnsi="Times New Roman"/>
          <w:sz w:val="24"/>
          <w:szCs w:val="24"/>
        </w:rPr>
      </w:pPr>
    </w:p>
    <w:p w:rsidR="008F38F7" w:rsidRDefault="007F4185" w:rsidP="008F38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8F38F7" w:rsidRPr="00743F9C">
        <w:rPr>
          <w:rFonts w:ascii="Times New Roman" w:hAnsi="Times New Roman"/>
          <w:b/>
          <w:sz w:val="24"/>
          <w:szCs w:val="24"/>
        </w:rPr>
        <w:lastRenderedPageBreak/>
        <w:t>Tabela nr 3.</w:t>
      </w:r>
      <w:r w:rsidR="008F38F7" w:rsidRPr="00ED6B8D">
        <w:rPr>
          <w:rFonts w:ascii="Times New Roman" w:hAnsi="Times New Roman"/>
          <w:sz w:val="24"/>
          <w:szCs w:val="24"/>
        </w:rPr>
        <w:t xml:space="preserve"> Budżet sekretariatów KSOW na realizację Planu działania KSOW na lata 20</w:t>
      </w:r>
      <w:r w:rsidR="00CD430B">
        <w:rPr>
          <w:rFonts w:ascii="Times New Roman" w:hAnsi="Times New Roman"/>
          <w:sz w:val="24"/>
          <w:szCs w:val="24"/>
        </w:rPr>
        <w:t>1</w:t>
      </w:r>
      <w:r w:rsidR="00662D5F">
        <w:rPr>
          <w:rFonts w:ascii="Times New Roman" w:hAnsi="Times New Roman"/>
          <w:sz w:val="24"/>
          <w:szCs w:val="24"/>
        </w:rPr>
        <w:t>4</w:t>
      </w:r>
      <w:r w:rsidR="008F38F7" w:rsidRPr="00ED6B8D">
        <w:rPr>
          <w:rFonts w:ascii="Times New Roman" w:hAnsi="Times New Roman"/>
          <w:sz w:val="24"/>
          <w:szCs w:val="24"/>
        </w:rPr>
        <w:t>-20</w:t>
      </w:r>
      <w:r w:rsidR="00CD430B">
        <w:rPr>
          <w:rFonts w:ascii="Times New Roman" w:hAnsi="Times New Roman"/>
          <w:sz w:val="24"/>
          <w:szCs w:val="24"/>
        </w:rPr>
        <w:t>1</w:t>
      </w:r>
      <w:r w:rsidR="00662D5F">
        <w:rPr>
          <w:rFonts w:ascii="Times New Roman" w:hAnsi="Times New Roman"/>
          <w:sz w:val="24"/>
          <w:szCs w:val="24"/>
        </w:rPr>
        <w:t>5</w:t>
      </w:r>
    </w:p>
    <w:tbl>
      <w:tblPr>
        <w:tblW w:w="1541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2"/>
        <w:gridCol w:w="1880"/>
        <w:gridCol w:w="1660"/>
        <w:gridCol w:w="1796"/>
        <w:gridCol w:w="1320"/>
        <w:gridCol w:w="1641"/>
        <w:gridCol w:w="1991"/>
        <w:gridCol w:w="1601"/>
        <w:gridCol w:w="1500"/>
      </w:tblGrid>
      <w:tr w:rsidR="00613694" w:rsidRPr="00E42CC8" w:rsidTr="00973279">
        <w:trPr>
          <w:trHeight w:val="285"/>
        </w:trPr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13694" w:rsidRPr="004F4007" w:rsidRDefault="00613694" w:rsidP="0061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0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Sekretariaty KSOW</w:t>
            </w:r>
          </w:p>
        </w:tc>
        <w:tc>
          <w:tcPr>
            <w:tcW w:w="11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613694" w:rsidRPr="004F4007" w:rsidRDefault="00613694" w:rsidP="0061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0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i budżet działania (zł)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13694" w:rsidRPr="004F4007" w:rsidRDefault="00613694" w:rsidP="0061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0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613694" w:rsidRPr="00E42CC8" w:rsidTr="00973279">
        <w:trPr>
          <w:trHeight w:val="1920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94" w:rsidRPr="004F4007" w:rsidRDefault="00613694" w:rsidP="0061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13694" w:rsidRPr="004F4007" w:rsidRDefault="00613694" w:rsidP="00EA4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 Identyfikacja i analiza możliwych do przeniesienia dobrych praktyk w zakresie rozwoju obszarów wiejskich oraz przekazanie informacji na ich temat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13694" w:rsidRPr="004F4007" w:rsidRDefault="00613694" w:rsidP="00604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 Przeniesienie dobrych praktyk, projektów innowacyjnych oraz organizacja wymiany doświadczeń i know-how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13694" w:rsidRPr="004F4007" w:rsidRDefault="00613694" w:rsidP="006049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Przygotowanie programów szkoleniowych dla LGD w procesie tworzenia, w tym wymiana doświadczeń między lokalnymi grupami działania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13694" w:rsidRPr="004F4007" w:rsidRDefault="00613694" w:rsidP="00DB5C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 Zarządzanie Siecią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13694" w:rsidRPr="004F4007" w:rsidRDefault="00613694" w:rsidP="000D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 Pomoc techniczna dla współpracy międzyterytorialnej i transnarodowej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13694" w:rsidRPr="004F4007" w:rsidRDefault="00613694" w:rsidP="00487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 Wspieranie współpracy międzyinstytucjonalnej, w tym międzynarodowej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13694" w:rsidRPr="004F4007" w:rsidRDefault="00613694" w:rsidP="00C0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 Wymiana wiedzy oraz ocena polityki w zakresie rozwoju obszarów wiejskich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94" w:rsidRPr="004F4007" w:rsidRDefault="00613694" w:rsidP="0061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13694" w:rsidRPr="00E42CC8" w:rsidTr="00613694">
        <w:trPr>
          <w:trHeight w:val="285"/>
        </w:trPr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94" w:rsidRPr="004F4007" w:rsidRDefault="00613694" w:rsidP="0061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694" w:rsidRPr="004F4007" w:rsidRDefault="00613694" w:rsidP="006136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13694" w:rsidRPr="00E42CC8" w:rsidTr="00973279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woj. dolnośląskie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E1B41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1B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270 782,00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590CC3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0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535 449,00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103 266,00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119 959,00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1 361 355,00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202 560,00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35 945,00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2 629 316,00</w:t>
            </w:r>
          </w:p>
        </w:tc>
      </w:tr>
      <w:tr w:rsidR="00613694" w:rsidRPr="00E42CC8" w:rsidTr="00973279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woj. kujawsko-pomorskie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E1B41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1B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833 500,00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590CC3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0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360 500,00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236 900,00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81 500,00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258 800,00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42 900,00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1 869 100,00</w:t>
            </w:r>
          </w:p>
        </w:tc>
      </w:tr>
      <w:tr w:rsidR="00613694" w:rsidRPr="00E42CC8" w:rsidTr="00973279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woj. lubelskie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590CC3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1B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563 0</w:t>
            </w:r>
            <w:r w:rsidRPr="00590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56 000,00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680 000,00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214 000,00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2 000 000,00</w:t>
            </w:r>
          </w:p>
        </w:tc>
      </w:tr>
      <w:tr w:rsidR="00613694" w:rsidRPr="00E42CC8" w:rsidTr="00973279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woj. lubuskie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E1B41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1B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211 800,00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590CC3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0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914 550,00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127 000,00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226 000,00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392 350,00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242 700,00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2 207 000,00</w:t>
            </w:r>
          </w:p>
        </w:tc>
      </w:tr>
      <w:tr w:rsidR="00613694" w:rsidRPr="00E42CC8" w:rsidTr="00973279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woj. łódzkie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E1B41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1B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590CC3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0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1 470 000,00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60 000,00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2 260 000,00</w:t>
            </w:r>
          </w:p>
        </w:tc>
      </w:tr>
      <w:tr w:rsidR="00613694" w:rsidRPr="00E42CC8" w:rsidTr="00973279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woj. małopolskie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E1B41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1B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590CC3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0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2 533 500,00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114 500,00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416 200,00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3 300 000,00</w:t>
            </w:r>
          </w:p>
        </w:tc>
      </w:tr>
      <w:tr w:rsidR="00613694" w:rsidRPr="00E42CC8" w:rsidTr="00973279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woj. mazowieckie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E1B41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1B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386 000,00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590CC3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0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785 000,00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380 000,00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3 273 000,00</w:t>
            </w:r>
          </w:p>
        </w:tc>
      </w:tr>
      <w:tr w:rsidR="00613694" w:rsidRPr="00E42CC8" w:rsidTr="00973279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woj. opolskie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E1B41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1B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121 012,00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590CC3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0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1 593 183,00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58 740,00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156 769,00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164 296,00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2 094 000,00</w:t>
            </w:r>
          </w:p>
        </w:tc>
      </w:tr>
      <w:tr w:rsidR="00613694" w:rsidRPr="00E42CC8" w:rsidTr="00973279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woj. podkarpackie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E1B41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1B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623 000,00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590CC3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0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1 100 500,00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99 070,00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29 920,00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89 970,00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352 845,00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2 330 305,00</w:t>
            </w:r>
          </w:p>
        </w:tc>
      </w:tr>
      <w:tr w:rsidR="00613694" w:rsidRPr="00E42CC8" w:rsidTr="00973279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woj. podlaskie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E1B41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1B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590CC3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0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929 800,00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130 500,00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150 720,00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330 200,00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995 280,00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2 970 000,00</w:t>
            </w:r>
          </w:p>
        </w:tc>
      </w:tr>
      <w:tr w:rsidR="00613694" w:rsidRPr="00E42CC8" w:rsidTr="00973279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woj. pomorskie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E1B41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1B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1 648 500,00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590CC3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0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343 800,00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116 000,00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300 000,00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284 500,00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3 542 800,00</w:t>
            </w:r>
          </w:p>
        </w:tc>
      </w:tr>
      <w:tr w:rsidR="00613694" w:rsidRPr="00E42CC8" w:rsidTr="00973279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woj. śląskie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E1B41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1B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1 179 000,00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590CC3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0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155 000,00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2 500 000,00</w:t>
            </w:r>
          </w:p>
        </w:tc>
      </w:tr>
      <w:tr w:rsidR="00613694" w:rsidRPr="00E42CC8" w:rsidTr="00973279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woj. świętokrzyskie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E1B41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1B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590CC3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0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245 000,00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120 000,00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3 350 000,00</w:t>
            </w:r>
          </w:p>
        </w:tc>
      </w:tr>
      <w:tr w:rsidR="00613694" w:rsidRPr="00E42CC8" w:rsidTr="00973279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woj. warmińsko-mazurskie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E1B41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1B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2 465 159,00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590CC3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0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1 165 937,00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42 924,00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173 000,00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50 000,00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882 482,00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220 498,00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5 000 000,00</w:t>
            </w:r>
          </w:p>
        </w:tc>
      </w:tr>
      <w:tr w:rsidR="00613694" w:rsidRPr="00E42CC8" w:rsidTr="00973279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woj. wielkopolskie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E1B41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1B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590CC3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0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762 000,00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144 500,00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265 500,00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89 000,00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1 600 000,00</w:t>
            </w:r>
          </w:p>
        </w:tc>
      </w:tr>
      <w:tr w:rsidR="00613694" w:rsidRPr="00E42CC8" w:rsidTr="00973279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woj. zachodniopomorskie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E1B41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1B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590CC3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0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490 000,00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215 000,00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1 190 000,00</w:t>
            </w:r>
          </w:p>
        </w:tc>
      </w:tr>
      <w:tr w:rsidR="00613694" w:rsidRPr="00E42CC8" w:rsidTr="00973279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Sekretariat Centralny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E1B41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1B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5 799 385,00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590CC3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0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6 126 505,00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1 342 955,00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227 955,00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517 090,00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898 720,00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1 587 390,00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16 500 000,00</w:t>
            </w:r>
          </w:p>
        </w:tc>
      </w:tr>
      <w:tr w:rsidR="00613694" w:rsidRPr="00E42CC8" w:rsidTr="00973279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3694" w:rsidRPr="00EE1B41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1B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17 544 138,00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3694" w:rsidRPr="00590CC3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0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21 640 724,00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3 702 885,00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2 754 973,00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5 529 361,00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4 338 862,00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3 104 578,00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58 615 521,00</w:t>
            </w:r>
          </w:p>
        </w:tc>
      </w:tr>
      <w:tr w:rsidR="00613694" w:rsidRPr="00E42CC8" w:rsidTr="00973279">
        <w:trPr>
          <w:trHeight w:val="28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4F4007" w:rsidRDefault="00613694" w:rsidP="006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F400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EE1B41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E1B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29,93%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590CC3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90C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36,92%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6,32%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4,70%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9,43%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7,40%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5,30%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E42CC8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42C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</w:tbl>
    <w:p w:rsidR="008F38F7" w:rsidRDefault="008F38F7" w:rsidP="008F38F7">
      <w:pPr>
        <w:rPr>
          <w:rFonts w:ascii="Times New Roman" w:hAnsi="Times New Roman"/>
          <w:sz w:val="24"/>
          <w:szCs w:val="24"/>
        </w:rPr>
      </w:pPr>
      <w:r w:rsidRPr="00743F9C">
        <w:rPr>
          <w:rFonts w:ascii="Times New Roman" w:hAnsi="Times New Roman"/>
          <w:b/>
          <w:sz w:val="24"/>
          <w:szCs w:val="24"/>
        </w:rPr>
        <w:lastRenderedPageBreak/>
        <w:t>Tabela nr 4</w:t>
      </w:r>
      <w:r>
        <w:rPr>
          <w:rFonts w:ascii="Times New Roman" w:hAnsi="Times New Roman"/>
          <w:sz w:val="24"/>
          <w:szCs w:val="24"/>
        </w:rPr>
        <w:t>. Środki wydane na realizację Planu d</w:t>
      </w:r>
      <w:r w:rsidR="007040AB">
        <w:rPr>
          <w:rFonts w:ascii="Times New Roman" w:hAnsi="Times New Roman"/>
          <w:sz w:val="24"/>
          <w:szCs w:val="24"/>
        </w:rPr>
        <w:t>ziałania KSOW na lata 20</w:t>
      </w:r>
      <w:r w:rsidR="00CD430B">
        <w:rPr>
          <w:rFonts w:ascii="Times New Roman" w:hAnsi="Times New Roman"/>
          <w:sz w:val="24"/>
          <w:szCs w:val="24"/>
        </w:rPr>
        <w:t>1</w:t>
      </w:r>
      <w:r w:rsidR="007442A6">
        <w:rPr>
          <w:rFonts w:ascii="Times New Roman" w:hAnsi="Times New Roman"/>
          <w:sz w:val="24"/>
          <w:szCs w:val="24"/>
        </w:rPr>
        <w:t>4</w:t>
      </w:r>
      <w:r w:rsidR="007040AB">
        <w:rPr>
          <w:rFonts w:ascii="Times New Roman" w:hAnsi="Times New Roman"/>
          <w:sz w:val="24"/>
          <w:szCs w:val="24"/>
        </w:rPr>
        <w:t>-20</w:t>
      </w:r>
      <w:r w:rsidR="00CD430B">
        <w:rPr>
          <w:rFonts w:ascii="Times New Roman" w:hAnsi="Times New Roman"/>
          <w:sz w:val="24"/>
          <w:szCs w:val="24"/>
        </w:rPr>
        <w:t>1</w:t>
      </w:r>
      <w:r w:rsidR="007442A6">
        <w:rPr>
          <w:rFonts w:ascii="Times New Roman" w:hAnsi="Times New Roman"/>
          <w:sz w:val="24"/>
          <w:szCs w:val="24"/>
        </w:rPr>
        <w:t>5</w:t>
      </w:r>
      <w:r w:rsidR="00973279">
        <w:rPr>
          <w:rFonts w:ascii="Times New Roman" w:hAnsi="Times New Roman"/>
          <w:sz w:val="24"/>
          <w:szCs w:val="24"/>
        </w:rPr>
        <w:t xml:space="preserve"> </w:t>
      </w:r>
      <w:r w:rsidR="007442A6">
        <w:rPr>
          <w:rFonts w:ascii="Times New Roman" w:hAnsi="Times New Roman"/>
          <w:sz w:val="24"/>
          <w:szCs w:val="24"/>
        </w:rPr>
        <w:t>(w zł)</w:t>
      </w:r>
    </w:p>
    <w:tbl>
      <w:tblPr>
        <w:tblW w:w="1394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1560"/>
        <w:gridCol w:w="1559"/>
        <w:gridCol w:w="1418"/>
        <w:gridCol w:w="1417"/>
        <w:gridCol w:w="1418"/>
        <w:gridCol w:w="1417"/>
        <w:gridCol w:w="1418"/>
        <w:gridCol w:w="1469"/>
      </w:tblGrid>
      <w:tr w:rsidR="00613694" w:rsidRPr="00973279" w:rsidTr="00973279">
        <w:trPr>
          <w:trHeight w:val="65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13694" w:rsidRPr="00973279" w:rsidRDefault="00613694" w:rsidP="006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Sekretariaty KSOW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613694" w:rsidRPr="00973279" w:rsidRDefault="00613694" w:rsidP="00EA4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613694" w:rsidRPr="00973279" w:rsidRDefault="00613694" w:rsidP="0060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613694" w:rsidRPr="00973279" w:rsidRDefault="00613694" w:rsidP="00604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613694" w:rsidRPr="00973279" w:rsidRDefault="00613694" w:rsidP="00DB5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613694" w:rsidRPr="00973279" w:rsidRDefault="00613694" w:rsidP="000D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613694" w:rsidRPr="00973279" w:rsidRDefault="00613694" w:rsidP="00487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613694" w:rsidRPr="00973279" w:rsidRDefault="00613694" w:rsidP="00C06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13694" w:rsidRPr="00973279" w:rsidRDefault="00CF4F21" w:rsidP="00613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613694" w:rsidRPr="00973279" w:rsidTr="00973279">
        <w:trPr>
          <w:trHeight w:val="28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7F46EE" w:rsidRDefault="00613694" w:rsidP="0061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  <w:t>woj. dolnośląskie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265 307,67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524 459,83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102 225,44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117 333,01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1 330 165,15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171 463,52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35 945,00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2 546 899,62</w:t>
            </w:r>
          </w:p>
        </w:tc>
      </w:tr>
      <w:tr w:rsidR="00613694" w:rsidRPr="00973279" w:rsidTr="00973279">
        <w:trPr>
          <w:trHeight w:val="2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7F46EE" w:rsidRDefault="00613694" w:rsidP="0061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  <w:t>woj. kujawsko-pomorskie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811 461,33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359 439,24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231 171,00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81 429,04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258 471,45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54 712,93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42 880,00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1 839 564,99</w:t>
            </w:r>
          </w:p>
        </w:tc>
      </w:tr>
      <w:tr w:rsidR="00613694" w:rsidRPr="00973279" w:rsidTr="00973279">
        <w:trPr>
          <w:trHeight w:val="2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7F46EE" w:rsidRDefault="00613694" w:rsidP="0061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  <w:t>woj. lubelskie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533 624,74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293 945,17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97 254,82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672 433,24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197 701,26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32 296,74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1 880 985,97</w:t>
            </w:r>
          </w:p>
        </w:tc>
      </w:tr>
      <w:tr w:rsidR="00613694" w:rsidRPr="00973279" w:rsidTr="00973279">
        <w:trPr>
          <w:trHeight w:val="2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7F46EE" w:rsidRDefault="00613694" w:rsidP="0061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  <w:t>woj. lubuskie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203 632,90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897 060,69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77 526,67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126 104,63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225 312,54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387 707,16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237 783,42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2 155 128,01</w:t>
            </w:r>
          </w:p>
        </w:tc>
      </w:tr>
      <w:tr w:rsidR="00613694" w:rsidRPr="00973279" w:rsidTr="00973279">
        <w:trPr>
          <w:trHeight w:val="2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7F46EE" w:rsidRDefault="00613694" w:rsidP="0061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  <w:t>woj. łódzkie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375 863,70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1 414 017,39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146 935,80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88 690,00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45 121,51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2 176 128,40</w:t>
            </w:r>
          </w:p>
        </w:tc>
      </w:tr>
      <w:tr w:rsidR="00613694" w:rsidRPr="00973279" w:rsidTr="00973279">
        <w:trPr>
          <w:trHeight w:val="2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7F46EE" w:rsidRDefault="00613694" w:rsidP="0061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  <w:t>woj. małopolskie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29 433,98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2 531 772,92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76 662,43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103 903,18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416 140,00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92 300,00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3 278 212,51</w:t>
            </w:r>
          </w:p>
        </w:tc>
      </w:tr>
      <w:tr w:rsidR="00613694" w:rsidRPr="00973279" w:rsidTr="00973279">
        <w:trPr>
          <w:trHeight w:val="2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7F46EE" w:rsidRDefault="00613694" w:rsidP="0061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  <w:t>woj. mazowieckie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382 078,62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1 525 906,42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77 519,00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784 263,97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378 234,53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20 039,46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72 357,72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3 240 399,72</w:t>
            </w:r>
          </w:p>
        </w:tc>
      </w:tr>
      <w:tr w:rsidR="00613694" w:rsidRPr="00973279" w:rsidTr="00973279">
        <w:trPr>
          <w:trHeight w:val="2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7F46EE" w:rsidRDefault="00613694" w:rsidP="0061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  <w:t>woj. opolskie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114 128,76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1 457 127,04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28 435,19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80 872,09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157 620,29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1 838 183,37</w:t>
            </w:r>
          </w:p>
        </w:tc>
      </w:tr>
      <w:tr w:rsidR="00613694" w:rsidRPr="00973279" w:rsidTr="00973279">
        <w:trPr>
          <w:trHeight w:val="2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7F46EE" w:rsidRDefault="00613694" w:rsidP="0061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  <w:t>woj. podkarpackie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598 659,10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1 058 584,31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33 544,44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99 067,54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25 159,13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81 311,46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352 100,83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2 248 426,81</w:t>
            </w:r>
          </w:p>
        </w:tc>
      </w:tr>
      <w:tr w:rsidR="00613694" w:rsidRPr="00973279" w:rsidTr="00973279">
        <w:trPr>
          <w:trHeight w:val="2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7F46EE" w:rsidRDefault="00613694" w:rsidP="0061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  <w:t>woj. podlaskie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325 631,43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873 486,04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127 255,81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105 481,46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279 897,86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903 958,00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73 413,80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2 689 124,40</w:t>
            </w:r>
          </w:p>
        </w:tc>
      </w:tr>
      <w:tr w:rsidR="00613694" w:rsidRPr="00973279" w:rsidTr="00973279">
        <w:trPr>
          <w:trHeight w:val="2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7F46EE" w:rsidRDefault="00613694" w:rsidP="0061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  <w:t>woj. 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1 381 940,26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208 993,52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483 198,62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50 429,75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237 645,53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270 701,11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2 632 908,79</w:t>
            </w:r>
          </w:p>
        </w:tc>
      </w:tr>
      <w:tr w:rsidR="00613694" w:rsidRPr="00973279" w:rsidTr="00973279">
        <w:trPr>
          <w:trHeight w:val="2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7F46EE" w:rsidRDefault="00613694" w:rsidP="0061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  <w:t>woj. śląskie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920 860,28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439 665,32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224 831,44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75 891,36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64 951,22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1 807 343,14</w:t>
            </w:r>
          </w:p>
        </w:tc>
      </w:tr>
      <w:tr w:rsidR="00613694" w:rsidRPr="00973279" w:rsidTr="00973279">
        <w:trPr>
          <w:trHeight w:val="2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7F46EE" w:rsidRDefault="00613694" w:rsidP="0061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  <w:t>woj. świętokrzyskie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1 759 039,64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532 732,76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183 600,15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69 390,00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2 580 262,55</w:t>
            </w:r>
          </w:p>
        </w:tc>
      </w:tr>
      <w:tr w:rsidR="00613694" w:rsidRPr="00973279" w:rsidTr="00973279">
        <w:trPr>
          <w:trHeight w:val="2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7F46EE" w:rsidRDefault="00613694" w:rsidP="0061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  <w:t>woj. warmińsko-mazurskie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2 086 456,83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796 057,62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41 000,05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78 289,85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714 089,60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167 048,00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3 882 941,95</w:t>
            </w:r>
          </w:p>
        </w:tc>
      </w:tr>
      <w:tr w:rsidR="00613694" w:rsidRPr="00973279" w:rsidTr="00973279">
        <w:trPr>
          <w:trHeight w:val="2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7F46EE" w:rsidRDefault="00613694" w:rsidP="0061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  <w:t>woj. wielkopolskie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172 090,60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540 156,78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86 847,60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98 193,77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213 371,47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9 555,06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22 460,37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1 142 675,65</w:t>
            </w:r>
          </w:p>
        </w:tc>
      </w:tr>
      <w:tr w:rsidR="00613694" w:rsidRPr="00973279" w:rsidTr="00973279">
        <w:trPr>
          <w:trHeight w:val="2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7F46EE" w:rsidRDefault="00613694" w:rsidP="0061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  <w:t>woj. zachodniopomorskie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376 158,12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481 025,55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54 177,27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3 083,34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210 404,72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20 217,57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8 943,09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1 154 009,66</w:t>
            </w:r>
          </w:p>
        </w:tc>
      </w:tr>
      <w:tr w:rsidR="00613694" w:rsidRPr="00973279" w:rsidTr="00973279">
        <w:trPr>
          <w:trHeight w:val="28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13694" w:rsidRPr="007F46EE" w:rsidRDefault="00613694" w:rsidP="00613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pl-PL"/>
              </w:rPr>
              <w:t>Sekretariat Centralny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4 849 048,20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5 229 711,82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1 145 263,04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174 197,70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341 290,21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737 768,01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1 564 475,39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694" w:rsidRPr="00973279" w:rsidRDefault="00613694" w:rsidP="00613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732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14 041 754,37</w:t>
            </w:r>
          </w:p>
        </w:tc>
      </w:tr>
      <w:tr w:rsidR="00613694" w:rsidRPr="007442A6" w:rsidTr="00341457">
        <w:trPr>
          <w:trHeight w:val="366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3694" w:rsidRPr="007442A6" w:rsidRDefault="00613694" w:rsidP="00EE1B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3694" w:rsidRPr="007442A6" w:rsidRDefault="00613694" w:rsidP="00EA4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15 185 416,16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3694" w:rsidRPr="007442A6" w:rsidRDefault="00613694" w:rsidP="00604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19 164 142,42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3694" w:rsidRPr="007442A6" w:rsidRDefault="00613694" w:rsidP="006049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2 971 412,82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3694" w:rsidRPr="007442A6" w:rsidRDefault="00613694" w:rsidP="00DB5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2 287 433,80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3694" w:rsidRPr="007442A6" w:rsidRDefault="00613694" w:rsidP="000D69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4 952 661,12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3694" w:rsidRPr="007442A6" w:rsidRDefault="00613694" w:rsidP="004877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3 761 806,50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3694" w:rsidRPr="007442A6" w:rsidRDefault="00613694" w:rsidP="00C06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2 812 077,09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13694" w:rsidRPr="007442A6" w:rsidRDefault="00613694" w:rsidP="00C06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51 134 949,91</w:t>
            </w:r>
          </w:p>
        </w:tc>
      </w:tr>
    </w:tbl>
    <w:p w:rsidR="00670A19" w:rsidRDefault="00670A19" w:rsidP="008F38F7">
      <w:pPr>
        <w:rPr>
          <w:rFonts w:ascii="Times New Roman" w:hAnsi="Times New Roman"/>
          <w:sz w:val="24"/>
          <w:szCs w:val="24"/>
        </w:rPr>
      </w:pPr>
    </w:p>
    <w:p w:rsidR="007442A6" w:rsidRDefault="00670A19" w:rsidP="008F38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8F38F7" w:rsidRPr="00743F9C">
        <w:rPr>
          <w:rFonts w:ascii="Times New Roman" w:hAnsi="Times New Roman"/>
          <w:b/>
          <w:sz w:val="24"/>
          <w:szCs w:val="24"/>
        </w:rPr>
        <w:lastRenderedPageBreak/>
        <w:t>Tabela nr 5.</w:t>
      </w:r>
      <w:r w:rsidR="008F38F7">
        <w:rPr>
          <w:rFonts w:ascii="Times New Roman" w:hAnsi="Times New Roman"/>
          <w:sz w:val="24"/>
          <w:szCs w:val="24"/>
        </w:rPr>
        <w:t xml:space="preserve"> Realizacja Planu działania KSOW na lata 20</w:t>
      </w:r>
      <w:r w:rsidR="00CD430B">
        <w:rPr>
          <w:rFonts w:ascii="Times New Roman" w:hAnsi="Times New Roman"/>
          <w:sz w:val="24"/>
          <w:szCs w:val="24"/>
        </w:rPr>
        <w:t>1</w:t>
      </w:r>
      <w:r w:rsidR="007442A6">
        <w:rPr>
          <w:rFonts w:ascii="Times New Roman" w:hAnsi="Times New Roman"/>
          <w:sz w:val="24"/>
          <w:szCs w:val="24"/>
        </w:rPr>
        <w:t>4</w:t>
      </w:r>
      <w:r w:rsidR="008F38F7">
        <w:rPr>
          <w:rFonts w:ascii="Times New Roman" w:hAnsi="Times New Roman"/>
          <w:sz w:val="24"/>
          <w:szCs w:val="24"/>
        </w:rPr>
        <w:t>-20</w:t>
      </w:r>
      <w:r w:rsidR="00CD430B">
        <w:rPr>
          <w:rFonts w:ascii="Times New Roman" w:hAnsi="Times New Roman"/>
          <w:sz w:val="24"/>
          <w:szCs w:val="24"/>
        </w:rPr>
        <w:t>1</w:t>
      </w:r>
      <w:r w:rsidR="007442A6">
        <w:rPr>
          <w:rFonts w:ascii="Times New Roman" w:hAnsi="Times New Roman"/>
          <w:sz w:val="24"/>
          <w:szCs w:val="24"/>
        </w:rPr>
        <w:t>5 (w zł)</w:t>
      </w:r>
    </w:p>
    <w:tbl>
      <w:tblPr>
        <w:tblW w:w="1120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267"/>
        <w:gridCol w:w="2835"/>
        <w:gridCol w:w="1795"/>
        <w:gridCol w:w="1607"/>
      </w:tblGrid>
      <w:tr w:rsidR="007442A6" w:rsidRPr="007442A6" w:rsidTr="007442A6">
        <w:trPr>
          <w:trHeight w:val="76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442A6" w:rsidRPr="007442A6" w:rsidRDefault="007442A6" w:rsidP="00744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Sekretariaty KSOW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442A6" w:rsidRPr="007442A6" w:rsidRDefault="007442A6" w:rsidP="00744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Budżet 2014-2015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442A6" w:rsidRPr="007442A6" w:rsidRDefault="007442A6" w:rsidP="00744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Wydatkowanie 2014-2015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442A6" w:rsidRPr="007442A6" w:rsidRDefault="007442A6" w:rsidP="00744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Wydatkowanie 2014-2015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44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442A6" w:rsidRPr="007442A6" w:rsidRDefault="007442A6" w:rsidP="00744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Niewykorzystane środki</w:t>
            </w:r>
          </w:p>
        </w:tc>
      </w:tr>
      <w:tr w:rsidR="007442A6" w:rsidRPr="007442A6" w:rsidTr="007442A6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dolnośląskie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2 629 316,00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2 546 899,62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96,87%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82 416,38</w:t>
            </w:r>
          </w:p>
        </w:tc>
      </w:tr>
      <w:tr w:rsidR="007442A6" w:rsidRPr="007442A6" w:rsidTr="007442A6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kujawsko-pomorskie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1 869 100,00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1 839 564,99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98,42%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29 535,01</w:t>
            </w:r>
          </w:p>
        </w:tc>
      </w:tr>
      <w:tr w:rsidR="007442A6" w:rsidRPr="007442A6" w:rsidTr="007442A6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lubelskie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1 880 985,97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94,05%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119 014,03</w:t>
            </w:r>
          </w:p>
        </w:tc>
      </w:tr>
      <w:tr w:rsidR="007442A6" w:rsidRPr="007442A6" w:rsidTr="007442A6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lubuskie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2 207 000,00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2 155 128,01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97,65%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51 871,99</w:t>
            </w:r>
          </w:p>
        </w:tc>
      </w:tr>
      <w:tr w:rsidR="007442A6" w:rsidRPr="007442A6" w:rsidTr="007442A6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łódzkie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2 260 000,00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2 176 128,40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96,29%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83 871,60</w:t>
            </w:r>
          </w:p>
        </w:tc>
      </w:tr>
      <w:tr w:rsidR="007442A6" w:rsidRPr="007442A6" w:rsidTr="007442A6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małopolskie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3 300 000,00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3 278 212,51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99,34%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21 787,49</w:t>
            </w:r>
          </w:p>
        </w:tc>
      </w:tr>
      <w:tr w:rsidR="007442A6" w:rsidRPr="007442A6" w:rsidTr="007442A6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3 273 000,00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3 240 399,72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99,00%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32 600,28</w:t>
            </w:r>
          </w:p>
        </w:tc>
      </w:tr>
      <w:tr w:rsidR="007442A6" w:rsidRPr="007442A6" w:rsidTr="007442A6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opolskie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2 094 000,00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1 838 183,37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87,78%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255 816,63</w:t>
            </w:r>
          </w:p>
        </w:tc>
      </w:tr>
      <w:tr w:rsidR="007442A6" w:rsidRPr="007442A6" w:rsidTr="007442A6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podkarpackie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2 330 305,00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2 248 426,81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96,49%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81 878,19</w:t>
            </w:r>
          </w:p>
        </w:tc>
      </w:tr>
      <w:tr w:rsidR="007442A6" w:rsidRPr="007442A6" w:rsidTr="007442A6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podlaskie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2 970 000,00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2 689 124,40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90,54%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280 875,60</w:t>
            </w:r>
          </w:p>
        </w:tc>
      </w:tr>
      <w:tr w:rsidR="007442A6" w:rsidRPr="007442A6" w:rsidTr="007442A6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3 542 800,00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2 632 908,79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74,32%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909 891,21</w:t>
            </w:r>
          </w:p>
        </w:tc>
      </w:tr>
      <w:tr w:rsidR="007442A6" w:rsidRPr="007442A6" w:rsidTr="007442A6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śląskie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1 807 343,14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72,29%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692 656,86</w:t>
            </w:r>
          </w:p>
        </w:tc>
      </w:tr>
      <w:tr w:rsidR="007442A6" w:rsidRPr="007442A6" w:rsidTr="007442A6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świętokrzyskie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3 350 000,00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2 580 262,55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77,02%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769 737,45</w:t>
            </w:r>
          </w:p>
        </w:tc>
      </w:tr>
      <w:tr w:rsidR="007442A6" w:rsidRPr="007442A6" w:rsidTr="007442A6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warmińsko-mazurskie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5 000 000,00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3 882 941,95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77,66%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1 117 058,05</w:t>
            </w:r>
          </w:p>
        </w:tc>
      </w:tr>
      <w:tr w:rsidR="007442A6" w:rsidRPr="007442A6" w:rsidTr="007442A6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wielkopolskie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1 600 000,00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1 142 675,65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71,42%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457 324,35</w:t>
            </w:r>
          </w:p>
        </w:tc>
      </w:tr>
      <w:tr w:rsidR="007442A6" w:rsidRPr="007442A6" w:rsidTr="007442A6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zachodniopomorskie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1 190 000,00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1 154 009,66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96,98%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35 990,34</w:t>
            </w:r>
          </w:p>
        </w:tc>
      </w:tr>
      <w:tr w:rsidR="007442A6" w:rsidRPr="007442A6" w:rsidTr="007442A6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Sekretariat Centralny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16 500 000,00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14 041 754,37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85,10%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2 458 245,63</w:t>
            </w:r>
          </w:p>
        </w:tc>
      </w:tr>
      <w:tr w:rsidR="007442A6" w:rsidRPr="007442A6" w:rsidTr="007442A6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58 615 521,00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51 134 949,91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87,24%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42A6" w:rsidRPr="007442A6" w:rsidRDefault="007442A6" w:rsidP="00744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442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7 480 571,09</w:t>
            </w:r>
          </w:p>
        </w:tc>
      </w:tr>
    </w:tbl>
    <w:p w:rsidR="007442A6" w:rsidRDefault="007442A6" w:rsidP="008F38F7">
      <w:pPr>
        <w:rPr>
          <w:rFonts w:ascii="Times New Roman" w:hAnsi="Times New Roman"/>
          <w:sz w:val="24"/>
          <w:szCs w:val="24"/>
        </w:rPr>
      </w:pPr>
    </w:p>
    <w:p w:rsidR="008F38F7" w:rsidRDefault="00CD430B" w:rsidP="008F38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1DB3" w:rsidRDefault="00E71DB3" w:rsidP="008F38F7">
      <w:pPr>
        <w:rPr>
          <w:rFonts w:ascii="Times New Roman" w:hAnsi="Times New Roman"/>
          <w:sz w:val="24"/>
          <w:szCs w:val="24"/>
        </w:rPr>
        <w:sectPr w:rsidR="00E71DB3" w:rsidSect="008F38F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F38F7" w:rsidRDefault="00B721BA" w:rsidP="008F38F7">
      <w:pPr>
        <w:rPr>
          <w:rFonts w:ascii="Times New Roman" w:hAnsi="Times New Roman"/>
          <w:sz w:val="24"/>
          <w:szCs w:val="24"/>
        </w:rPr>
      </w:pPr>
      <w:r w:rsidRPr="00D642B9">
        <w:rPr>
          <w:rFonts w:ascii="Times New Roman" w:hAnsi="Times New Roman"/>
          <w:b/>
          <w:sz w:val="24"/>
          <w:szCs w:val="24"/>
        </w:rPr>
        <w:lastRenderedPageBreak/>
        <w:t xml:space="preserve">Tabela nr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Środki wydane na funkcjonowanie struktury KSOW w latach 201</w:t>
      </w:r>
      <w:r w:rsidR="007442A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</w:t>
      </w:r>
      <w:r w:rsidR="007442A6">
        <w:rPr>
          <w:rFonts w:ascii="Times New Roman" w:hAnsi="Times New Roman"/>
          <w:sz w:val="24"/>
          <w:szCs w:val="24"/>
        </w:rPr>
        <w:t>5</w:t>
      </w:r>
    </w:p>
    <w:tbl>
      <w:tblPr>
        <w:tblW w:w="84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980"/>
        <w:gridCol w:w="1740"/>
        <w:gridCol w:w="2080"/>
      </w:tblGrid>
      <w:tr w:rsidR="00181BB9" w:rsidRPr="00181BB9" w:rsidTr="00181BB9">
        <w:trPr>
          <w:trHeight w:val="28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81BB9" w:rsidRPr="00181BB9" w:rsidRDefault="00181BB9" w:rsidP="0018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Sekretariaty KSOW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Wydatki (zł)</w:t>
            </w:r>
          </w:p>
        </w:tc>
      </w:tr>
      <w:tr w:rsidR="00181BB9" w:rsidRPr="00181BB9" w:rsidTr="00181BB9">
        <w:trPr>
          <w:trHeight w:val="76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181BB9" w:rsidRPr="00181BB9" w:rsidRDefault="00181BB9" w:rsidP="0018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Funkcjonowanie</w:t>
            </w:r>
            <w:r w:rsidRPr="0018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struktury KSOW</w:t>
            </w:r>
            <w:r w:rsidRPr="0018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 2014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181BB9" w:rsidRPr="00181BB9" w:rsidRDefault="00181BB9" w:rsidP="0018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Funkcjonowanie struktury KSOW </w:t>
            </w:r>
            <w:r w:rsidRPr="0018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 2015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181BB9" w:rsidRPr="00181BB9" w:rsidRDefault="00181BB9" w:rsidP="0018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Funkcjonowanie struktury KSOW </w:t>
            </w:r>
            <w:r w:rsidRPr="0018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w latach 2014-2015</w:t>
            </w:r>
          </w:p>
        </w:tc>
      </w:tr>
      <w:tr w:rsidR="00181BB9" w:rsidRPr="00181BB9" w:rsidTr="00181BB9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dolnośląskie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233 443,88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130 031,44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363 475,32</w:t>
            </w:r>
          </w:p>
        </w:tc>
      </w:tr>
      <w:tr w:rsidR="00181BB9" w:rsidRPr="00181BB9" w:rsidTr="00181BB9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kujawsko-pomorskie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299 421,56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225 406,76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524 828,32</w:t>
            </w:r>
          </w:p>
        </w:tc>
      </w:tr>
      <w:tr w:rsidR="00181BB9" w:rsidRPr="00181BB9" w:rsidTr="00181BB9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lubelskie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258 147,45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162 161,72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420 309,17</w:t>
            </w:r>
          </w:p>
        </w:tc>
      </w:tr>
      <w:tr w:rsidR="00181BB9" w:rsidRPr="00181BB9" w:rsidTr="00181BB9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lubuskie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556 726,73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301 159,97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857 886,70</w:t>
            </w:r>
          </w:p>
        </w:tc>
      </w:tr>
      <w:tr w:rsidR="00181BB9" w:rsidRPr="00181BB9" w:rsidTr="00181BB9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łódzkie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361 401,99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267 799,98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629 201,97</w:t>
            </w:r>
          </w:p>
        </w:tc>
      </w:tr>
      <w:tr w:rsidR="00181BB9" w:rsidRPr="00181BB9" w:rsidTr="00181BB9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małopolskie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524 841,86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318 258,85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843 100,71</w:t>
            </w:r>
          </w:p>
        </w:tc>
      </w:tr>
      <w:tr w:rsidR="00181BB9" w:rsidRPr="00181BB9" w:rsidTr="00181BB9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489 947,43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288 554,81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778 502,24</w:t>
            </w:r>
          </w:p>
        </w:tc>
      </w:tr>
      <w:tr w:rsidR="00181BB9" w:rsidRPr="00181BB9" w:rsidTr="00181BB9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opolskie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396 166,92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253 424,42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649 591,34</w:t>
            </w:r>
          </w:p>
        </w:tc>
      </w:tr>
      <w:tr w:rsidR="00181BB9" w:rsidRPr="00181BB9" w:rsidTr="00181BB9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podkarpackie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391 503,85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201 850,02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593 353,87</w:t>
            </w:r>
          </w:p>
        </w:tc>
      </w:tr>
      <w:tr w:rsidR="00181BB9" w:rsidRPr="00181BB9" w:rsidTr="00181BB9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podlaskie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389 867,53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214 531,53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604 399,06</w:t>
            </w:r>
          </w:p>
        </w:tc>
      </w:tr>
      <w:tr w:rsidR="00181BB9" w:rsidRPr="00181BB9" w:rsidTr="00181BB9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186 223,35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123 639,70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309 863,05</w:t>
            </w:r>
          </w:p>
        </w:tc>
      </w:tr>
      <w:tr w:rsidR="00181BB9" w:rsidRPr="00181BB9" w:rsidTr="00181BB9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śląskie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353 952,34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220 809,29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574 761,63</w:t>
            </w:r>
          </w:p>
        </w:tc>
      </w:tr>
      <w:tr w:rsidR="00181BB9" w:rsidRPr="00181BB9" w:rsidTr="00181BB9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świętokrzyskie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391 917,31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274 129,22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666 046,53</w:t>
            </w:r>
          </w:p>
        </w:tc>
      </w:tr>
      <w:tr w:rsidR="00181BB9" w:rsidRPr="00181BB9" w:rsidTr="00181BB9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warmińsko-mazurskie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287 237,81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213 471,51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500 709,32</w:t>
            </w:r>
          </w:p>
        </w:tc>
      </w:tr>
      <w:tr w:rsidR="00181BB9" w:rsidRPr="00181BB9" w:rsidTr="00181BB9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wielkopolskie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307 480,69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156 800,92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464 281,61</w:t>
            </w:r>
          </w:p>
        </w:tc>
      </w:tr>
      <w:tr w:rsidR="00181BB9" w:rsidRPr="00181BB9" w:rsidTr="00181BB9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zachodniopomorskie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436 642,98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233 182,70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669 825,68</w:t>
            </w:r>
          </w:p>
        </w:tc>
      </w:tr>
      <w:tr w:rsidR="00181BB9" w:rsidRPr="00181BB9" w:rsidTr="00181BB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6 288 930,31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3 819 689,35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10 108 619,66</w:t>
            </w:r>
          </w:p>
        </w:tc>
      </w:tr>
    </w:tbl>
    <w:p w:rsidR="00B721BA" w:rsidRDefault="00E71DB3" w:rsidP="00B721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721BA" w:rsidRPr="00D642B9">
        <w:rPr>
          <w:rFonts w:ascii="Times New Roman" w:hAnsi="Times New Roman"/>
          <w:b/>
          <w:sz w:val="24"/>
          <w:szCs w:val="24"/>
        </w:rPr>
        <w:lastRenderedPageBreak/>
        <w:t xml:space="preserve">Tabela nr </w:t>
      </w:r>
      <w:r w:rsidR="00B721BA">
        <w:rPr>
          <w:rFonts w:ascii="Times New Roman" w:hAnsi="Times New Roman"/>
          <w:b/>
          <w:sz w:val="24"/>
          <w:szCs w:val="24"/>
        </w:rPr>
        <w:t>7</w:t>
      </w:r>
      <w:r w:rsidR="00B721BA" w:rsidRPr="00D642B9">
        <w:rPr>
          <w:rFonts w:ascii="Times New Roman" w:hAnsi="Times New Roman"/>
          <w:b/>
          <w:sz w:val="24"/>
          <w:szCs w:val="24"/>
        </w:rPr>
        <w:t>.</w:t>
      </w:r>
      <w:r w:rsidR="00B721BA">
        <w:rPr>
          <w:rFonts w:ascii="Times New Roman" w:hAnsi="Times New Roman"/>
          <w:sz w:val="24"/>
          <w:szCs w:val="24"/>
        </w:rPr>
        <w:t xml:space="preserve"> Stan zatrudnienia w Sekretariatach KSOW (stan na </w:t>
      </w:r>
      <w:r w:rsidR="00181BB9">
        <w:rPr>
          <w:rFonts w:ascii="Times New Roman" w:hAnsi="Times New Roman"/>
          <w:sz w:val="24"/>
          <w:szCs w:val="24"/>
        </w:rPr>
        <w:t xml:space="preserve"> 30.06.2015</w:t>
      </w:r>
      <w:r w:rsidR="00B721BA">
        <w:rPr>
          <w:rFonts w:ascii="Times New Roman" w:hAnsi="Times New Roman"/>
          <w:sz w:val="24"/>
          <w:szCs w:val="24"/>
        </w:rPr>
        <w:t xml:space="preserve"> r.)</w:t>
      </w:r>
    </w:p>
    <w:tbl>
      <w:tblPr>
        <w:tblW w:w="2380" w:type="pct"/>
        <w:tblInd w:w="2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1754"/>
      </w:tblGrid>
      <w:tr w:rsidR="00B721BA" w:rsidRPr="00181BB9" w:rsidTr="00AD20D0">
        <w:trPr>
          <w:trHeight w:val="276"/>
        </w:trPr>
        <w:tc>
          <w:tcPr>
            <w:tcW w:w="2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B721BA" w:rsidRPr="00181BB9" w:rsidRDefault="00B721BA" w:rsidP="00AD2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Sekretariaty KSOW</w:t>
            </w:r>
          </w:p>
        </w:tc>
        <w:tc>
          <w:tcPr>
            <w:tcW w:w="2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B721BA" w:rsidRPr="00181BB9" w:rsidRDefault="00B721BA" w:rsidP="00AD2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Etat </w:t>
            </w:r>
            <w:r w:rsidRPr="0018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(stan na </w:t>
            </w:r>
            <w:r w:rsidR="00181BB9" w:rsidRPr="00181BB9">
              <w:rPr>
                <w:rFonts w:ascii="Times New Roman" w:hAnsi="Times New Roman"/>
                <w:sz w:val="20"/>
                <w:szCs w:val="20"/>
              </w:rPr>
              <w:t xml:space="preserve">30.06.2015 </w:t>
            </w: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r.)</w:t>
            </w:r>
          </w:p>
        </w:tc>
      </w:tr>
      <w:tr w:rsidR="00B721BA" w:rsidRPr="00181BB9" w:rsidTr="00AD20D0">
        <w:trPr>
          <w:trHeight w:val="276"/>
        </w:trPr>
        <w:tc>
          <w:tcPr>
            <w:tcW w:w="2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1BA" w:rsidRPr="00181BB9" w:rsidRDefault="00B721BA" w:rsidP="00AD20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21BA" w:rsidRPr="00181BB9" w:rsidRDefault="00B721BA" w:rsidP="00AD20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81BB9" w:rsidRPr="00181BB9" w:rsidTr="00AD20D0">
        <w:trPr>
          <w:trHeight w:val="276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AD2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dolnośląskie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B9" w:rsidRPr="00181BB9" w:rsidRDefault="00181BB9" w:rsidP="00AD2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181BB9" w:rsidRPr="00181BB9" w:rsidTr="00AD20D0">
        <w:trPr>
          <w:trHeight w:val="276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AD2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kujawsko-pomorskie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B9" w:rsidRPr="00181BB9" w:rsidRDefault="00181BB9" w:rsidP="00AD2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81BB9" w:rsidRPr="00181BB9" w:rsidTr="00AD20D0">
        <w:trPr>
          <w:trHeight w:val="276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AD2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lubelskie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B9" w:rsidRPr="00181BB9" w:rsidRDefault="00181BB9" w:rsidP="00AD2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81BB9" w:rsidRPr="00181BB9" w:rsidTr="00AD20D0">
        <w:trPr>
          <w:trHeight w:val="276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AD2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lubuskie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B9" w:rsidRPr="00181BB9" w:rsidRDefault="00181BB9" w:rsidP="00AD2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181BB9" w:rsidRPr="00181BB9" w:rsidTr="00AD20D0">
        <w:trPr>
          <w:trHeight w:val="276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AD2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łódzkie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B9" w:rsidRPr="00181BB9" w:rsidRDefault="00181BB9" w:rsidP="00AD2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81BB9" w:rsidRPr="00181BB9" w:rsidTr="00AD20D0">
        <w:trPr>
          <w:trHeight w:val="276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AD2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małopolskie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B9" w:rsidRPr="00181BB9" w:rsidRDefault="00181BB9" w:rsidP="00AD2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181BB9" w:rsidRPr="00181BB9" w:rsidTr="00AD20D0">
        <w:trPr>
          <w:trHeight w:val="276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AD2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B9" w:rsidRPr="00181BB9" w:rsidRDefault="001B49A6" w:rsidP="001B4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</w:tr>
      <w:tr w:rsidR="00181BB9" w:rsidRPr="00181BB9" w:rsidTr="00AD20D0">
        <w:trPr>
          <w:trHeight w:val="276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99726F" w:rsidRDefault="00181BB9" w:rsidP="00AD2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2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woj. opolskie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B9" w:rsidRPr="0099726F" w:rsidRDefault="00BF0F77" w:rsidP="00AD2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2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181BB9" w:rsidRPr="00181BB9" w:rsidTr="00AD20D0">
        <w:trPr>
          <w:trHeight w:val="276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AD2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podkarpackie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B9" w:rsidRPr="00181BB9" w:rsidRDefault="00181BB9" w:rsidP="00AD2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81BB9" w:rsidRPr="00181BB9" w:rsidTr="00AD20D0">
        <w:trPr>
          <w:trHeight w:val="276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AD2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podlaskie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B9" w:rsidRPr="00181BB9" w:rsidRDefault="00181BB9" w:rsidP="00AD2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81BB9" w:rsidRPr="00181BB9" w:rsidTr="00AD20D0">
        <w:trPr>
          <w:trHeight w:val="276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AD2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B9" w:rsidRPr="00181BB9" w:rsidRDefault="00181BB9" w:rsidP="00AD2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81BB9" w:rsidRPr="00181BB9" w:rsidTr="00AD20D0">
        <w:trPr>
          <w:trHeight w:val="276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AD2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śląskie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B9" w:rsidRPr="00181BB9" w:rsidRDefault="00181BB9" w:rsidP="00AD2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81BB9" w:rsidRPr="00181BB9" w:rsidTr="00AD20D0">
        <w:trPr>
          <w:trHeight w:val="276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AD2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świętokrzyskie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B9" w:rsidRPr="00181BB9" w:rsidRDefault="00181BB9" w:rsidP="00AD2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181BB9" w:rsidRPr="00181BB9" w:rsidTr="00AD20D0">
        <w:trPr>
          <w:trHeight w:val="276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AD2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warmińsko-mazurskie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B9" w:rsidRPr="00181BB9" w:rsidRDefault="00181BB9" w:rsidP="00AD2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81BB9" w:rsidRPr="00181BB9" w:rsidTr="00AD20D0">
        <w:trPr>
          <w:trHeight w:val="276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AD2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wielkopolskie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B9" w:rsidRPr="00181BB9" w:rsidRDefault="00181BB9" w:rsidP="00AD2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81BB9" w:rsidRPr="00181BB9" w:rsidTr="00AD20D0">
        <w:trPr>
          <w:trHeight w:val="276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99726F" w:rsidRDefault="00181BB9" w:rsidP="00AD20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26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woj. zachodniopomorskie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B9" w:rsidRPr="0099726F" w:rsidRDefault="00C63D35" w:rsidP="00AD2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9726F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181BB9" w:rsidRPr="00181BB9" w:rsidTr="00AD20D0">
        <w:trPr>
          <w:trHeight w:val="276"/>
        </w:trPr>
        <w:tc>
          <w:tcPr>
            <w:tcW w:w="2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AD20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Sekretariat Centralny</w:t>
            </w:r>
          </w:p>
        </w:tc>
        <w:tc>
          <w:tcPr>
            <w:tcW w:w="2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BB9" w:rsidRPr="00181BB9" w:rsidRDefault="00181BB9" w:rsidP="00AD2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hAnsi="Times New Roman"/>
                <w:color w:val="000000"/>
                <w:sz w:val="20"/>
                <w:szCs w:val="20"/>
              </w:rPr>
              <w:t>15,93</w:t>
            </w:r>
          </w:p>
        </w:tc>
      </w:tr>
    </w:tbl>
    <w:p w:rsidR="00E71DB3" w:rsidRDefault="00E71DB3" w:rsidP="00B721BA">
      <w:pPr>
        <w:rPr>
          <w:rFonts w:ascii="Times New Roman" w:hAnsi="Times New Roman"/>
          <w:b/>
          <w:sz w:val="24"/>
          <w:szCs w:val="24"/>
        </w:rPr>
      </w:pPr>
    </w:p>
    <w:p w:rsidR="00B721BA" w:rsidRDefault="00B721BA" w:rsidP="00B721BA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42B9">
        <w:rPr>
          <w:rFonts w:ascii="Times New Roman" w:hAnsi="Times New Roman"/>
          <w:b/>
          <w:sz w:val="24"/>
          <w:szCs w:val="24"/>
        </w:rPr>
        <w:t xml:space="preserve">Tabela nr </w:t>
      </w:r>
      <w:r>
        <w:rPr>
          <w:rFonts w:ascii="Times New Roman" w:hAnsi="Times New Roman"/>
          <w:b/>
          <w:sz w:val="24"/>
          <w:szCs w:val="24"/>
        </w:rPr>
        <w:t>8</w:t>
      </w:r>
      <w:r w:rsidRPr="00D642B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62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Podsumowanie wydatków na funkcjonowanie struktury KSOW i realizację Planu działania KSOW.</w:t>
      </w: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2126"/>
        <w:gridCol w:w="2268"/>
        <w:gridCol w:w="1843"/>
      </w:tblGrid>
      <w:tr w:rsidR="00181BB9" w:rsidRPr="00181BB9" w:rsidTr="00181BB9">
        <w:trPr>
          <w:trHeight w:val="285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1BB9" w:rsidRPr="00181BB9" w:rsidRDefault="00181BB9" w:rsidP="0018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Sekretariaty KSOW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hideMark/>
          </w:tcPr>
          <w:p w:rsidR="00181BB9" w:rsidRPr="00181BB9" w:rsidRDefault="00181BB9" w:rsidP="0018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Wydatki (zł)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81BB9" w:rsidRPr="00181BB9" w:rsidRDefault="00181BB9" w:rsidP="0018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181BB9" w:rsidRPr="00181BB9" w:rsidTr="00181BB9">
        <w:trPr>
          <w:trHeight w:val="510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81BB9" w:rsidRPr="00181BB9" w:rsidRDefault="00181BB9" w:rsidP="0018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Funkcjonowanie struktury KSOW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81BB9" w:rsidRPr="00181BB9" w:rsidRDefault="00181BB9" w:rsidP="00181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działania KSOW na lata 2014-2015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81BB9" w:rsidRPr="00181BB9" w:rsidTr="00181BB9">
        <w:trPr>
          <w:trHeight w:val="2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dolnośląskie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363 475,32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2 546 899,62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2 910 374,94</w:t>
            </w:r>
          </w:p>
        </w:tc>
      </w:tr>
      <w:tr w:rsidR="00181BB9" w:rsidRPr="00181BB9" w:rsidTr="00181BB9">
        <w:trPr>
          <w:trHeight w:val="2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kujawsko-pomorskie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524 828,32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1 839 564,99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2 364 393,31</w:t>
            </w:r>
          </w:p>
        </w:tc>
      </w:tr>
      <w:tr w:rsidR="00181BB9" w:rsidRPr="00181BB9" w:rsidTr="00181BB9">
        <w:trPr>
          <w:trHeight w:val="2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lubelskie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420 309,17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1 880 985,97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2 301 295,14</w:t>
            </w:r>
          </w:p>
        </w:tc>
      </w:tr>
      <w:tr w:rsidR="00181BB9" w:rsidRPr="00181BB9" w:rsidTr="00181BB9">
        <w:trPr>
          <w:trHeight w:val="2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lubuskie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857 886,70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2 155 128,01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3 013 014,71</w:t>
            </w:r>
          </w:p>
        </w:tc>
      </w:tr>
      <w:tr w:rsidR="00181BB9" w:rsidRPr="00181BB9" w:rsidTr="00181BB9">
        <w:trPr>
          <w:trHeight w:val="2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łódzkie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629 201,97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2 176 128,40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2 805 330,37</w:t>
            </w:r>
          </w:p>
        </w:tc>
      </w:tr>
      <w:tr w:rsidR="00181BB9" w:rsidRPr="00181BB9" w:rsidTr="00181BB9">
        <w:trPr>
          <w:trHeight w:val="2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małopolskie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843 100,71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3 278 212,51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4 121 313,22</w:t>
            </w:r>
          </w:p>
        </w:tc>
      </w:tr>
      <w:tr w:rsidR="00181BB9" w:rsidRPr="00181BB9" w:rsidTr="00181BB9">
        <w:trPr>
          <w:trHeight w:val="2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mazowieckie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778 502,24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3 240 399,72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4 018 901,96</w:t>
            </w:r>
          </w:p>
        </w:tc>
      </w:tr>
      <w:tr w:rsidR="00181BB9" w:rsidRPr="00181BB9" w:rsidTr="00181BB9">
        <w:trPr>
          <w:trHeight w:val="2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opolskie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649 591,34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1 838 183,37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2 487 774,71</w:t>
            </w:r>
          </w:p>
        </w:tc>
      </w:tr>
      <w:tr w:rsidR="00181BB9" w:rsidRPr="00181BB9" w:rsidTr="00181BB9">
        <w:trPr>
          <w:trHeight w:val="2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podkarpackie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593 353,87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2 248 426,81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2 841 780,68</w:t>
            </w:r>
          </w:p>
        </w:tc>
      </w:tr>
      <w:tr w:rsidR="00181BB9" w:rsidRPr="00181BB9" w:rsidTr="00181BB9">
        <w:trPr>
          <w:trHeight w:val="2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podlaskie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604 399,06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2 689 124,40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3 293 523,46</w:t>
            </w:r>
          </w:p>
        </w:tc>
      </w:tr>
      <w:tr w:rsidR="00181BB9" w:rsidRPr="00181BB9" w:rsidTr="00181BB9">
        <w:trPr>
          <w:trHeight w:val="2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pomorskie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309 863,05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2 632 908,79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2 942 771,84</w:t>
            </w:r>
          </w:p>
        </w:tc>
      </w:tr>
      <w:tr w:rsidR="00181BB9" w:rsidRPr="00181BB9" w:rsidTr="00181BB9">
        <w:trPr>
          <w:trHeight w:val="2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śląskie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574 761,63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1 807 343,14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2 382 104,77</w:t>
            </w:r>
          </w:p>
        </w:tc>
      </w:tr>
      <w:tr w:rsidR="00181BB9" w:rsidRPr="00181BB9" w:rsidTr="00181BB9">
        <w:trPr>
          <w:trHeight w:val="2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świętokrzyskie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666 046,53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2 580 262,55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3 246 309,08</w:t>
            </w:r>
          </w:p>
        </w:tc>
      </w:tr>
      <w:tr w:rsidR="00181BB9" w:rsidRPr="00181BB9" w:rsidTr="00181BB9">
        <w:trPr>
          <w:trHeight w:val="2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warmińsko-mazurskie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500 709,32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3 882 941,95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4 383 651,27</w:t>
            </w:r>
          </w:p>
        </w:tc>
      </w:tr>
      <w:tr w:rsidR="00181BB9" w:rsidRPr="00181BB9" w:rsidTr="00181BB9">
        <w:trPr>
          <w:trHeight w:val="2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wielkopolskie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464 281,61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1 142 675,65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1 606 957,26</w:t>
            </w:r>
          </w:p>
        </w:tc>
      </w:tr>
      <w:tr w:rsidR="00181BB9" w:rsidRPr="00181BB9" w:rsidTr="00181BB9">
        <w:trPr>
          <w:trHeight w:val="2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zachodniopomorskie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669 825,68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1 154 009,66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1 823 835,34</w:t>
            </w:r>
          </w:p>
        </w:tc>
      </w:tr>
      <w:tr w:rsidR="00181BB9" w:rsidRPr="00181BB9" w:rsidTr="00181BB9">
        <w:trPr>
          <w:trHeight w:val="28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Sekretariat Centralny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658 483,14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14 041 754,37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14 700 237,51</w:t>
            </w:r>
          </w:p>
        </w:tc>
      </w:tr>
      <w:tr w:rsidR="00181BB9" w:rsidRPr="00181BB9" w:rsidTr="00181BB9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Suma: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10 108 619,66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51 134 949,91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81BB9" w:rsidRPr="00181BB9" w:rsidRDefault="00181BB9" w:rsidP="00181B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81B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61 243 569,57</w:t>
            </w:r>
          </w:p>
        </w:tc>
      </w:tr>
    </w:tbl>
    <w:p w:rsidR="00B721BA" w:rsidRDefault="00B721BA" w:rsidP="00B721BA">
      <w:pPr>
        <w:rPr>
          <w:rFonts w:ascii="Times New Roman" w:hAnsi="Times New Roman"/>
          <w:sz w:val="24"/>
          <w:szCs w:val="24"/>
        </w:rPr>
      </w:pPr>
      <w:r w:rsidRPr="00D642B9">
        <w:rPr>
          <w:rFonts w:ascii="Times New Roman" w:hAnsi="Times New Roman"/>
          <w:b/>
          <w:sz w:val="24"/>
          <w:szCs w:val="24"/>
        </w:rPr>
        <w:lastRenderedPageBreak/>
        <w:t xml:space="preserve">Tabela nr </w:t>
      </w:r>
      <w:r>
        <w:rPr>
          <w:rFonts w:ascii="Times New Roman" w:hAnsi="Times New Roman"/>
          <w:b/>
          <w:sz w:val="24"/>
          <w:szCs w:val="24"/>
        </w:rPr>
        <w:t>9</w:t>
      </w:r>
      <w:r w:rsidRPr="00D642B9">
        <w:rPr>
          <w:rFonts w:ascii="Times New Roman" w:hAnsi="Times New Roman"/>
          <w:b/>
          <w:sz w:val="24"/>
          <w:szCs w:val="24"/>
        </w:rPr>
        <w:t>:</w:t>
      </w:r>
      <w:r w:rsidRPr="00DC4A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Wskaźniki rezultatów</w:t>
      </w:r>
    </w:p>
    <w:tbl>
      <w:tblPr>
        <w:tblW w:w="808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9"/>
        <w:gridCol w:w="2126"/>
      </w:tblGrid>
      <w:tr w:rsidR="00511527" w:rsidRPr="00511527" w:rsidTr="00341457">
        <w:trPr>
          <w:trHeight w:val="25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Wskaźnik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</w:p>
        </w:tc>
      </w:tr>
      <w:tr w:rsidR="00511527" w:rsidRPr="00511527" w:rsidTr="00341457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partnerów KSOW  na poziomie lokalnym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1 850</w:t>
            </w:r>
          </w:p>
        </w:tc>
      </w:tr>
      <w:tr w:rsidR="00511527" w:rsidRPr="00511527" w:rsidTr="00341457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partnerów KSOW na poziomie regionalnym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666</w:t>
            </w:r>
          </w:p>
        </w:tc>
      </w:tr>
      <w:tr w:rsidR="00511527" w:rsidRPr="00511527" w:rsidTr="00341457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partnerów KSOW na poziomie krajowym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</w:tr>
      <w:tr w:rsidR="00511527" w:rsidRPr="00511527" w:rsidTr="00341457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zarejestrowanych wejść na stronę KSOW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537 965</w:t>
            </w:r>
          </w:p>
        </w:tc>
      </w:tr>
      <w:tr w:rsidR="00511527" w:rsidRPr="00511527" w:rsidTr="00341457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szkoleń/seminariów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524</w:t>
            </w:r>
          </w:p>
        </w:tc>
      </w:tr>
      <w:tr w:rsidR="00511527" w:rsidRPr="00511527" w:rsidTr="00341457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uczestników szkoleń/seminariów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29 804</w:t>
            </w:r>
          </w:p>
        </w:tc>
      </w:tr>
      <w:tr w:rsidR="00511527" w:rsidRPr="00511527" w:rsidTr="00341457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dni odbytych szkoleń / seminariów.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1 438</w:t>
            </w:r>
          </w:p>
        </w:tc>
      </w:tr>
      <w:tr w:rsidR="00511527" w:rsidRPr="00511527" w:rsidTr="00341457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konferencji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</w:tr>
      <w:tr w:rsidR="00511527" w:rsidRPr="00511527" w:rsidTr="00341457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uczestników konferencji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37 146</w:t>
            </w:r>
          </w:p>
        </w:tc>
      </w:tr>
      <w:tr w:rsidR="00511527" w:rsidRPr="00511527" w:rsidTr="00341457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dni odbytych konferencji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</w:tr>
      <w:tr w:rsidR="00511527" w:rsidRPr="00511527" w:rsidTr="00341457">
        <w:trPr>
          <w:trHeight w:val="24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grup tematycznych (podać nazwę, np. grupa tematyczna dot. Sieć Najciekawszych Wsi, Grupa Robocza KSOW)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511527" w:rsidRPr="00511527" w:rsidTr="00341457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spotkań grup tematycznych (rozróżnić na obszar tematyczny)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511527" w:rsidRPr="00511527" w:rsidTr="00341457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zorganizowanych konkursów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</w:tr>
      <w:tr w:rsidR="00511527" w:rsidRPr="00511527" w:rsidTr="00341457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uczestników konkursu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10 510</w:t>
            </w:r>
          </w:p>
        </w:tc>
      </w:tr>
      <w:tr w:rsidR="00511527" w:rsidRPr="00511527" w:rsidTr="00341457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zorganizowanych wyjazdów studyjnych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</w:tr>
      <w:tr w:rsidR="00511527" w:rsidRPr="00511527" w:rsidTr="00341457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uczestników wyjazdów studyjnych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5 542</w:t>
            </w:r>
          </w:p>
        </w:tc>
      </w:tr>
      <w:tr w:rsidR="00511527" w:rsidRPr="00511527" w:rsidTr="00341457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zorganizowanych targów/wystaw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</w:tr>
      <w:tr w:rsidR="00511527" w:rsidRPr="00511527" w:rsidTr="00341457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uczestników w targach/wystawach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2 298 344</w:t>
            </w:r>
          </w:p>
        </w:tc>
      </w:tr>
      <w:tr w:rsidR="00511527" w:rsidRPr="00511527" w:rsidTr="00341457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pozostałych spotkań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</w:tr>
      <w:tr w:rsidR="00511527" w:rsidRPr="00511527" w:rsidTr="00341457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uczestników pozostałych spotkań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73 151</w:t>
            </w:r>
          </w:p>
        </w:tc>
      </w:tr>
      <w:tr w:rsidR="00511527" w:rsidRPr="00511527" w:rsidTr="00341457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ekspertyz i analiz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511527" w:rsidRPr="00511527" w:rsidTr="00341457">
        <w:trPr>
          <w:trHeight w:val="173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projektów służących identyfikacji i przeniesieniu dobrych praktyk (np. konferencja, seminarium, itp.)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</w:tr>
      <w:tr w:rsidR="00511527" w:rsidRPr="00511527" w:rsidTr="00341457">
        <w:trPr>
          <w:trHeight w:val="25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projektów w zakresie innowacyjności (np. konferencja, seminarium, itp.)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</w:tr>
      <w:tr w:rsidR="00511527" w:rsidRPr="00511527" w:rsidTr="00341457">
        <w:trPr>
          <w:trHeight w:val="237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projektów w zakresie agroturystyki i turystyki wiejskiej (np. konferencja, seminarium, itp.)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</w:tr>
      <w:tr w:rsidR="00511527" w:rsidRPr="00511527" w:rsidTr="00341457">
        <w:trPr>
          <w:trHeight w:val="28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projektów w zakresie Leader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511527" w:rsidRPr="00511527" w:rsidTr="00341457">
        <w:trPr>
          <w:trHeight w:val="25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projektów w zakresie odnowy wsi, zachowania i ochrony tradycji oraz dziedzictwa i krajobrazu kulturowego wsi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</w:tr>
      <w:tr w:rsidR="00511527" w:rsidRPr="00511527" w:rsidTr="00341457">
        <w:trPr>
          <w:trHeight w:val="276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projektów w zakresie zrównoważonego rozwój obszarów wiejskich z uwzględnieniem ochrony środowiska.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</w:tr>
      <w:tr w:rsidR="00511527" w:rsidRPr="00511527" w:rsidTr="00341457">
        <w:trPr>
          <w:trHeight w:val="56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realizowanych/zrealizowanych projektów w ramach współpracy międzyterytorialnej</w:t>
            </w: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- wymiana wiedzy i doświadczeń w zakresie działań konsolidacyjnych grup producentów rolnych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</w:tr>
      <w:tr w:rsidR="00511527" w:rsidRPr="00511527" w:rsidTr="00341457">
        <w:trPr>
          <w:trHeight w:val="90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realizowanych/zrealizowanych projektów w ramach współpracy międzynarodowej</w:t>
            </w: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- proszę wskazać sieci, kraje …</w:t>
            </w: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- proszę wskazać obszar współpracy 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</w:tr>
      <w:tr w:rsidR="00511527" w:rsidRPr="00511527" w:rsidTr="00341457">
        <w:trPr>
          <w:trHeight w:val="72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- imprezy (w tym warsztaty, imprezy kulturalne, dożynki, promocje produktów regionalnych, jarmarki, artykuły, materiały promocyjne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</w:tr>
    </w:tbl>
    <w:p w:rsidR="00B721BA" w:rsidRDefault="00B721BA" w:rsidP="00B721BA">
      <w:pPr>
        <w:rPr>
          <w:rFonts w:ascii="Times New Roman" w:hAnsi="Times New Roman"/>
          <w:sz w:val="24"/>
          <w:szCs w:val="24"/>
        </w:rPr>
      </w:pPr>
    </w:p>
    <w:p w:rsidR="00591084" w:rsidRDefault="00591084" w:rsidP="008F38F7">
      <w:pPr>
        <w:rPr>
          <w:rFonts w:ascii="Times New Roman" w:hAnsi="Times New Roman"/>
          <w:b/>
          <w:sz w:val="24"/>
          <w:szCs w:val="24"/>
        </w:rPr>
        <w:sectPr w:rsidR="00591084" w:rsidSect="0059108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721BA" w:rsidRPr="00B721BA" w:rsidRDefault="00B721BA" w:rsidP="008F38F7">
      <w:pPr>
        <w:rPr>
          <w:rFonts w:ascii="Times New Roman" w:hAnsi="Times New Roman"/>
          <w:sz w:val="24"/>
          <w:szCs w:val="24"/>
        </w:rPr>
      </w:pPr>
      <w:r w:rsidRPr="00B721BA">
        <w:rPr>
          <w:rFonts w:ascii="Times New Roman" w:hAnsi="Times New Roman"/>
          <w:b/>
          <w:sz w:val="24"/>
          <w:szCs w:val="24"/>
        </w:rPr>
        <w:lastRenderedPageBreak/>
        <w:t xml:space="preserve">Tabela nr 10. </w:t>
      </w:r>
      <w:r w:rsidRPr="00B721BA">
        <w:rPr>
          <w:rFonts w:ascii="Times New Roman" w:hAnsi="Times New Roman"/>
          <w:sz w:val="24"/>
          <w:szCs w:val="24"/>
        </w:rPr>
        <w:t>Projekty sieciujące realizowane w ramach Planu działania KSOW na lata 201</w:t>
      </w:r>
      <w:r w:rsidR="00511527">
        <w:rPr>
          <w:rFonts w:ascii="Times New Roman" w:hAnsi="Times New Roman"/>
          <w:sz w:val="24"/>
          <w:szCs w:val="24"/>
        </w:rPr>
        <w:t>4</w:t>
      </w:r>
      <w:r w:rsidRPr="00B721BA">
        <w:rPr>
          <w:rFonts w:ascii="Times New Roman" w:hAnsi="Times New Roman"/>
          <w:sz w:val="24"/>
          <w:szCs w:val="24"/>
        </w:rPr>
        <w:t>-201</w:t>
      </w:r>
      <w:r w:rsidR="00511527">
        <w:rPr>
          <w:rFonts w:ascii="Times New Roman" w:hAnsi="Times New Roman"/>
          <w:sz w:val="24"/>
          <w:szCs w:val="24"/>
        </w:rPr>
        <w:t>5</w:t>
      </w:r>
    </w:p>
    <w:tbl>
      <w:tblPr>
        <w:tblW w:w="129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2540"/>
        <w:gridCol w:w="7600"/>
      </w:tblGrid>
      <w:tr w:rsidR="00511527" w:rsidRPr="00511527" w:rsidTr="00511527">
        <w:trPr>
          <w:trHeight w:val="6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Sekretariat KSOW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 projektów sieciujących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projektu sieciującego</w:t>
            </w:r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dolnośląskiego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Wyjazd dla LGD w ramach projektu Sieć najciekawszych wsi (1 w 2014 i 1 w 2015)</w:t>
            </w:r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Wyjazd studyjny na Bornholm</w:t>
            </w:r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kujawsko-pomorskiego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Konkurs "Wieś na weekend'2014" </w:t>
            </w:r>
          </w:p>
        </w:tc>
      </w:tr>
      <w:tr w:rsidR="00511527" w:rsidRPr="00511527" w:rsidTr="00511527">
        <w:trPr>
          <w:trHeight w:val="51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IV Kujawsko-Pomorskim Forum Turystyki Wiejskiej „Skuteczna komunikacja” w </w:t>
            </w:r>
            <w:proofErr w:type="spellStart"/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Karbówku</w:t>
            </w:r>
            <w:proofErr w:type="spellEnd"/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Regionalna Sieć Dziedzictwa Kulinarnego Kujawy i Pomorze</w:t>
            </w:r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„Piknik LEADER” i Konkurs "Małe projekty, duże efekty"</w:t>
            </w:r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lubelskiego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Ogólnopolski Konkurs "Przyjazna Wieś"</w:t>
            </w:r>
          </w:p>
        </w:tc>
      </w:tr>
      <w:tr w:rsidR="00511527" w:rsidRPr="00511527" w:rsidTr="00511527">
        <w:trPr>
          <w:trHeight w:val="51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Międzynarodowe Targi Turystyki Wiejskiej i Agroturystyki AGROTRAVEL w Kielcach.</w:t>
            </w:r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lubuskiego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Sieć Najciekawszych Wsi</w:t>
            </w:r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Przyjazna Wieś 2014</w:t>
            </w:r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Mój Rynek- Mój Produkt 2015</w:t>
            </w:r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łódzkiego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VI Międzynarodowe Targi Turystyki Wiejskiej i Agroturystyki AGROTRAVEL</w:t>
            </w:r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Konkurs „PRZYJAZNA WIEŚ” - etap wojewódzki</w:t>
            </w:r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XX Targi Turystyczne  NA STYKU KULTUR </w:t>
            </w:r>
          </w:p>
        </w:tc>
      </w:tr>
      <w:tr w:rsidR="00511527" w:rsidRPr="00511527" w:rsidTr="00511527">
        <w:trPr>
          <w:trHeight w:val="51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piątych warsztatów produktów tradycyjnych i regionalnych Smaki Ziemi Łódzkiej</w:t>
            </w:r>
          </w:p>
        </w:tc>
      </w:tr>
      <w:tr w:rsidR="00511527" w:rsidRPr="00511527" w:rsidTr="00511527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małopolskiego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11527" w:rsidRPr="00511527" w:rsidTr="00511527">
        <w:trPr>
          <w:trHeight w:val="28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mazowieckiego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VI Międzynarodowe Targi Turystyki Wiejskiej i Agroturystyki AGROTRAVEL (2014)</w:t>
            </w:r>
          </w:p>
        </w:tc>
      </w:tr>
      <w:tr w:rsidR="00511527" w:rsidRPr="00511527" w:rsidTr="00511527">
        <w:trPr>
          <w:trHeight w:val="28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VII Międzynarodowe Targi Turystyki Wiejskiej i Agroturystyki AGROTRAVEL (2015)</w:t>
            </w:r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opolskiego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GPR 2014</w:t>
            </w:r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Forum ESRDK 2014-2015</w:t>
            </w:r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Sieć Najciekaws</w:t>
            </w:r>
            <w:r w:rsidR="003566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</w:t>
            </w: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ych Wsi w Polsce</w:t>
            </w:r>
          </w:p>
        </w:tc>
      </w:tr>
      <w:tr w:rsidR="00511527" w:rsidRPr="00511527" w:rsidTr="00511527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podkarpackiego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Konkurs "Przyjazna Wieś"</w:t>
            </w:r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podlaskiego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Konkurs "Przyjazna wieś"</w:t>
            </w:r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Targi LGD Sieci Litewskiej </w:t>
            </w:r>
            <w:proofErr w:type="spellStart"/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Raudone</w:t>
            </w:r>
            <w:proofErr w:type="spellEnd"/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(dystrykt </w:t>
            </w:r>
            <w:proofErr w:type="spellStart"/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Jurbarkas</w:t>
            </w:r>
            <w:proofErr w:type="spellEnd"/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), w dniu 30 maja 2014 r.</w:t>
            </w:r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IX Ogólnopolski Festiwal Zespołów Artystycznych Wsi Polskiej </w:t>
            </w:r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Ogólnopolski Festiwal dobrego Smaku - Poznań</w:t>
            </w:r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pomorskiego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Konkurs "Przyjazna Wieś"</w:t>
            </w:r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Biuletyn KSOW 2014 i 2015</w:t>
            </w:r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8E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Udział w Ogólnopolskim Festiwalu Zespołów Artystycznych Wsi Polskiej </w:t>
            </w:r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Dni Folkloru Pomorza</w:t>
            </w:r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Kampania promocyjna dotycząca podejścia LEADER w województwie pomorskim</w:t>
            </w:r>
          </w:p>
        </w:tc>
      </w:tr>
      <w:tr w:rsidR="00511527" w:rsidRPr="00511527" w:rsidTr="00511527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śląskiego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11527" w:rsidRPr="00511527" w:rsidTr="00511527">
        <w:trPr>
          <w:trHeight w:val="25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świętokrzyskiego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Międzynarodowe Targi Turystyki Wiejskiej i Agroturystyki AGROTRAVEL</w:t>
            </w:r>
          </w:p>
        </w:tc>
      </w:tr>
      <w:tr w:rsidR="00511527" w:rsidRPr="00511527" w:rsidTr="00511527">
        <w:trPr>
          <w:trHeight w:val="51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8E7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Ogólnopolski Festiwal Zespołów Artystycznych Wsi Polskiej – współorganizacja z WDK</w:t>
            </w:r>
          </w:p>
        </w:tc>
      </w:tr>
      <w:tr w:rsidR="00511527" w:rsidRPr="00511527" w:rsidTr="00511527">
        <w:trPr>
          <w:trHeight w:val="285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warmińsko-mazurskiego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Projekt "Przyjazna Wieś"</w:t>
            </w:r>
          </w:p>
        </w:tc>
      </w:tr>
      <w:tr w:rsidR="00511527" w:rsidRPr="00511527" w:rsidTr="00511527">
        <w:trPr>
          <w:trHeight w:val="51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wielkopolskiego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Aktywizacja mieszkańców na rzecz rozwoju obszarów </w:t>
            </w:r>
            <w:r w:rsidR="008E765A"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wiejskich - 2014 (Szkoła</w:t>
            </w: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Liderek Rozwoju Lokalnego) </w:t>
            </w:r>
          </w:p>
        </w:tc>
      </w:tr>
      <w:tr w:rsidR="00511527" w:rsidRPr="00511527" w:rsidTr="00511527">
        <w:trPr>
          <w:trHeight w:val="51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konkursów w celu wyłonienia najlepszych zrealizowanych inicjatyw w 2014 (Konkurs "Przyjazna Wieś") </w:t>
            </w:r>
          </w:p>
        </w:tc>
      </w:tr>
      <w:tr w:rsidR="00511527" w:rsidRPr="00511527" w:rsidTr="00511527">
        <w:trPr>
          <w:trHeight w:val="28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Targi AGROTRAVEL 2014,2015</w:t>
            </w:r>
          </w:p>
        </w:tc>
      </w:tr>
      <w:tr w:rsidR="00511527" w:rsidRPr="00511527" w:rsidTr="00511527">
        <w:trPr>
          <w:trHeight w:val="51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zachodniopomorskiego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VI Międzynarodowe Targi Turystyki Wiejskiej i Agroturystyki AGROTRAVEL - 2014 r.</w:t>
            </w:r>
          </w:p>
        </w:tc>
      </w:tr>
      <w:tr w:rsidR="00511527" w:rsidRPr="00511527" w:rsidTr="00511527">
        <w:trPr>
          <w:trHeight w:val="28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XXVII </w:t>
            </w:r>
            <w:proofErr w:type="spellStart"/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Barzkowickie</w:t>
            </w:r>
            <w:proofErr w:type="spellEnd"/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Targi Rolne "Agro Pomerania" - 2014</w:t>
            </w:r>
          </w:p>
        </w:tc>
      </w:tr>
      <w:tr w:rsidR="00511527" w:rsidRPr="00511527" w:rsidTr="00511527">
        <w:trPr>
          <w:trHeight w:val="52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527" w:rsidRPr="00511527" w:rsidRDefault="00511527" w:rsidP="005115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1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Wyjazd studyjny przedstawicieli lokalnych grup działania województwa zachodniopomorskiego na Litwę </w:t>
            </w:r>
          </w:p>
        </w:tc>
      </w:tr>
    </w:tbl>
    <w:p w:rsidR="008F38F7" w:rsidRDefault="00774B6D" w:rsidP="008F38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47159" w:rsidRPr="00C47159">
        <w:rPr>
          <w:rFonts w:ascii="Times New Roman" w:hAnsi="Times New Roman"/>
          <w:b/>
          <w:sz w:val="24"/>
          <w:szCs w:val="24"/>
        </w:rPr>
        <w:lastRenderedPageBreak/>
        <w:t>T</w:t>
      </w:r>
      <w:r w:rsidR="008F38F7" w:rsidRPr="00D642B9">
        <w:rPr>
          <w:rFonts w:ascii="Times New Roman" w:hAnsi="Times New Roman"/>
          <w:b/>
          <w:sz w:val="24"/>
          <w:szCs w:val="24"/>
        </w:rPr>
        <w:t>abela nr 1</w:t>
      </w:r>
      <w:r w:rsidR="00C47159">
        <w:rPr>
          <w:rFonts w:ascii="Times New Roman" w:hAnsi="Times New Roman"/>
          <w:b/>
          <w:sz w:val="24"/>
          <w:szCs w:val="24"/>
        </w:rPr>
        <w:t>1</w:t>
      </w:r>
      <w:r w:rsidR="008F38F7" w:rsidRPr="00D642B9">
        <w:rPr>
          <w:rFonts w:ascii="Times New Roman" w:hAnsi="Times New Roman"/>
          <w:b/>
          <w:sz w:val="24"/>
          <w:szCs w:val="24"/>
        </w:rPr>
        <w:t>.</w:t>
      </w:r>
      <w:r w:rsidR="008F38F7">
        <w:rPr>
          <w:rFonts w:ascii="Times New Roman" w:hAnsi="Times New Roman"/>
          <w:sz w:val="24"/>
          <w:szCs w:val="24"/>
        </w:rPr>
        <w:t xml:space="preserve"> Wykaz publikacji </w:t>
      </w:r>
      <w:r w:rsidR="00C47159">
        <w:rPr>
          <w:rFonts w:ascii="Times New Roman" w:hAnsi="Times New Roman"/>
          <w:sz w:val="24"/>
          <w:szCs w:val="24"/>
        </w:rPr>
        <w:t xml:space="preserve">i ekspertyz </w:t>
      </w:r>
      <w:r w:rsidR="008F38F7">
        <w:rPr>
          <w:rFonts w:ascii="Times New Roman" w:hAnsi="Times New Roman"/>
          <w:sz w:val="24"/>
          <w:szCs w:val="24"/>
        </w:rPr>
        <w:t>współfinansowanych w ramach Krajowej Sieci Obszarów Wiejskich</w:t>
      </w:r>
    </w:p>
    <w:tbl>
      <w:tblPr>
        <w:tblW w:w="14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1007"/>
        <w:gridCol w:w="11166"/>
      </w:tblGrid>
      <w:tr w:rsidR="003566D0" w:rsidRPr="00510252" w:rsidTr="003566D0">
        <w:trPr>
          <w:trHeight w:val="30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Sekretariat KSOW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 publikacji</w:t>
            </w: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Tytuł publikacji, autor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dolnośląskiego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1B49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Monografia "</w:t>
            </w:r>
            <w:r w:rsidR="001B49A6"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Szko</w:t>
            </w:r>
            <w:r w:rsidR="001B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ła</w:t>
            </w: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wiejska jako centrum aktywizacji mieszkańców obszarów wiejskich" (publikacja po konferencji w 2014)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Publikacja po Forum Muzeów Domowych (tylko 2014)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Biuletyn KSOW (3 numery w 2014 i 1 numer w 2015)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Katalog agroturystyczny (1 wydanie w 2014 i 1 wydanie w 2015)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Publikacja o tradycji i kulturze Dolnego Śląska pt. "</w:t>
            </w:r>
            <w:proofErr w:type="spellStart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Mom</w:t>
            </w:r>
            <w:proofErr w:type="spellEnd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jo</w:t>
            </w:r>
            <w:proofErr w:type="spellEnd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skarb…pamięć rzeczy</w:t>
            </w:r>
            <w:r w:rsidR="003566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5641FC"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tradycja</w:t>
            </w:r>
            <w:r w:rsidR="005641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</w:t>
            </w:r>
            <w:r w:rsidR="005641FC"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</w:t>
            </w: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dolnośląskich" (tylko 2014)</w:t>
            </w:r>
          </w:p>
        </w:tc>
      </w:tr>
      <w:tr w:rsidR="003566D0" w:rsidRPr="00510252" w:rsidTr="003566D0">
        <w:trPr>
          <w:trHeight w:val="285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kujawsko-pomorskiego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„Stary sposób na gęś”, Grażyna Szelągowska</w:t>
            </w:r>
          </w:p>
        </w:tc>
      </w:tr>
      <w:tr w:rsidR="00510252" w:rsidRPr="00510252" w:rsidTr="003566D0">
        <w:trPr>
          <w:trHeight w:val="510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8E7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„Lokalne horyzonty zdarzeń. Lokalność i kapitał społeczny w kulturze (nie)ufności - na przykładzie wsi kujawsko-pomorskiej.” dr hab. Wojciech Knieć, dr Wojciech Goszczyński, dr Hubert Czachowski 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lubelskiego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Publikacja "Wyniki porejestrowych doświadczeń odmianowych i rolniczych w woj. lubelskim w 2014 r."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Publikacja "W krainie lubelskich produktów tradycyjnych"</w:t>
            </w:r>
          </w:p>
        </w:tc>
      </w:tr>
      <w:tr w:rsidR="003566D0" w:rsidRPr="00510252" w:rsidTr="003566D0">
        <w:trPr>
          <w:trHeight w:val="285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lubuskiego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 najdawniejszych dziejów Leszna Górnego oraz Szkice dziejów Jelenina, Towarzystwo Bory Dolnośląskie</w:t>
            </w:r>
          </w:p>
        </w:tc>
      </w:tr>
      <w:tr w:rsidR="00510252" w:rsidRPr="00510252" w:rsidTr="003566D0">
        <w:trPr>
          <w:trHeight w:val="510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Przewodnik po lubuskich miejscach i smakach- album promocyjny dotyczący lokalnych grup działania oraz tradycji kulinarnych w województwie lubuskim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Mapa "Lubuskie Szlaki Kulinarne"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łódzkiego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"Biuletyn Krajowej Sieci Obszarów Wiejskich Województwa Łódzkiego", Samorząd Województwa Łódzkiego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"Polskie zwyczaje rodzinne", Aldona Jadwiga Plucińska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"Z historii łowiectwa na ziemi łódzkiej", Andrzej </w:t>
            </w:r>
            <w:proofErr w:type="spellStart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Dobiech</w:t>
            </w:r>
            <w:proofErr w:type="spellEnd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"Wczasy pod gruszą w Łódzkiem", Samorząd Województwa Łódzkiego </w:t>
            </w:r>
          </w:p>
        </w:tc>
      </w:tr>
      <w:tr w:rsidR="003566D0" w:rsidRPr="00510252" w:rsidTr="003566D0">
        <w:trPr>
          <w:trHeight w:val="285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małopolskiego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"Małopolska Wieś Pachnąca Ziołami"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"Małopolska Wieś dla Dzieci"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"Małopolska Wieś dla Seniorów"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"Piękny Jaś z Doliny Dunajca"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"W kuchni Pięknego Jasia"</w:t>
            </w:r>
          </w:p>
        </w:tc>
      </w:tr>
      <w:tr w:rsidR="00510252" w:rsidRPr="00510252" w:rsidTr="003566D0">
        <w:trPr>
          <w:trHeight w:val="510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mazowieckiego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Folder zawierający aktualny indeks twórców ludowych „Ginące Zawody" (2014) - praca zbiorowa opracowana przez Stowarzyszenie Artystów Kurpiowskich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Przewodnik po polu doświadczalnym (2014) - opracowanie Mazowiecki Ośrodek Doradztwa Rolniczego 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Folder pn. „Sannicka scena ludowa” - praca zbiorowa opracowana przez Lokalną Grupę Działania Fundację Aktywni Razem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Kobieta przedsiębiorcza w Unii Europejskiej.</w:t>
            </w:r>
            <w:r w:rsidR="003566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Przedsiębiorczość w teorii i praktyce (2014) - opracowanie Mazowiecki Ośrodek Doradztwa Rolniczego 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„Szlaki kulinarne jako element turystycznej atrakcyjności regionu Mazowsza” - opracowanie Szkoły Wyższej ALMAMER w Warszawie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„Sukcesy i problemy turystyki wiejskiej na Mazowszu” (2014) - opracowanie Mazowiecki Ośrodek Doradztwa Rolniczego 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„Odnawialne źródła energii” - opracowanie Mazowiecki Ośrodek Doradztwa Rolniczego 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„Biogazownia w twojej gminie” (2014) - opracowanie Mazowiecka Agencja Energetyczna</w:t>
            </w:r>
          </w:p>
        </w:tc>
      </w:tr>
      <w:tr w:rsidR="00510252" w:rsidRPr="00510252" w:rsidTr="003566D0">
        <w:trPr>
          <w:trHeight w:val="510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Najważniejsze choroby buraka cukrowego - zapobieganie i zwalczanie. Najważniejsze szkodniki w uprawie kukurydzy - zapobieganie i zwalczanie - opracowanie Mazowiecki Ośrodek Doradztwa Rolniczego 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V Przegląd Ludowych Zespołów Artystycznych - opracowanie Mazowiecki Ośrodek Doradztwa Rolniczego </w:t>
            </w:r>
          </w:p>
        </w:tc>
      </w:tr>
      <w:tr w:rsidR="00510252" w:rsidRPr="00510252" w:rsidTr="003566D0">
        <w:trPr>
          <w:trHeight w:val="510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”Efektywne zarządzanie przedsiębiorstwem rolnym z uwzględnieniem promocji własnych produktów” - opracowanie Mazowiecki Ośrodek Doradztwa Rolniczego 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„Rozwój obszarów wiejskich” - opracowanie Mazowiecki Ośrodek Doradztwa Rolniczego 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„Żywność – produkt tradycyjny, regionalny i lokalny” - opracowanie Mazowiecki Ośrodek Doradztwa Rolniczego 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„Technologia produkcji sadowniczej – dobre praktyki” - opracowanie Mazowiecki Ośrodek Doradztwa Rolniczego 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„Innowacje w produkcji rolniczej – dobre praktyki” - opracowanie Mazowiecki Ośrodek Doradztwa Rolniczego </w:t>
            </w:r>
          </w:p>
        </w:tc>
      </w:tr>
      <w:tr w:rsidR="00510252" w:rsidRPr="00510252" w:rsidTr="003566D0">
        <w:trPr>
          <w:trHeight w:val="510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"Zauważ PROW 2007-2013 wokół siebie". Materiały na 37 konferencji podsumowujących wdrażanie programów UE w latach 2007-2013, na terenach wiejskich Mazowsza opracowane przez Oficynę Wydawniczą Liber Novum na zlecenie Samorządu Województwa Mazowieckiego</w:t>
            </w:r>
          </w:p>
        </w:tc>
      </w:tr>
      <w:tr w:rsidR="00510252" w:rsidRPr="00510252" w:rsidTr="003566D0">
        <w:trPr>
          <w:trHeight w:val="510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Publikacje promujące produkt tradycyjny, dziedzictwo kulturowe i potencjał turystyki wiejskiej (35 pozycji) - opracowane na zlecenie Samorządu Województwa Mazowieckiego</w:t>
            </w:r>
          </w:p>
        </w:tc>
      </w:tr>
      <w:tr w:rsidR="00510252" w:rsidRPr="00510252" w:rsidTr="003566D0">
        <w:trPr>
          <w:trHeight w:val="510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Album "Lokalne Grupy Działania na Mazowszu. Przykłady dobrych praktyk” oraz album „Dobre praktyki Programu Rozwoju Obszarów Wiejskich na lata 2007-2013 w Województwie Mazowieckim” - opracowane na zlecenie Samorządu Województwa Mazowieckiego</w:t>
            </w:r>
          </w:p>
        </w:tc>
      </w:tr>
      <w:tr w:rsidR="00510252" w:rsidRPr="00510252" w:rsidTr="003566D0">
        <w:trPr>
          <w:trHeight w:val="510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Album Sieć Dziedzictwa Kulinarnego Mazowsze opracowane przez Oficynę Wydawniczą Liber Novum na zlecenie Samorządu Województwa Mazowieckiego</w:t>
            </w:r>
          </w:p>
        </w:tc>
      </w:tr>
      <w:tr w:rsidR="00510252" w:rsidRPr="00510252" w:rsidTr="003566D0">
        <w:trPr>
          <w:trHeight w:val="510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Folder zawierający aktualny indeks twórców ludowych „Ginące Zawody" (2015) - praca zbiorowa opracowana przez Stowarzyszenie Artystów Kurpiowskich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Przewodnik po polu doświadczalnym (2015) - opracowanie Mazowiecki Ośrodek Doradztwa Rolniczego 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„Sukcesy i problemy turystyki wiejskiej na Mazowszu” (2015) - opracowanie Mazowiecki Ośrodek Doradztwa Rolniczego 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Mazowiecka Zagroda Edukacyjna. Dotknij. Poczuj. Zasmakuj - opracowanie Mazowiecki Ośrodek Doradztwa Rolniczego 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Kobieta przedsiębiorcza w Unii Europejskiej. Produkty mleczarskie i zdrowie</w:t>
            </w:r>
            <w:r w:rsidR="008E765A"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(2015) - opracowanie</w:t>
            </w: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Mazowiecki Ośrodek Doradztwa Rolniczego 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„Biogazownia w twojej gminie” (2015) - opracowanie Mazowiecka Agencja Energetyczna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Broszura </w:t>
            </w:r>
            <w:r w:rsidR="008E765A"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dotycząca laureatów</w:t>
            </w: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konkursu „Od agroturystyki do turystyki wiejskiej” – opracowanie Mazowiecki Ośrodek Doradztwa Rolniczego </w:t>
            </w:r>
          </w:p>
        </w:tc>
      </w:tr>
      <w:tr w:rsidR="003566D0" w:rsidRPr="00510252" w:rsidTr="003566D0">
        <w:trPr>
          <w:trHeight w:val="285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opolskiego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Biuletyn "Wyniki porejestrowych doświadczeń odmianowych i rolniczych w woj. opolskim za lata 2011-2013</w:t>
            </w:r>
          </w:p>
        </w:tc>
      </w:tr>
      <w:tr w:rsidR="00510252" w:rsidRPr="00510252" w:rsidTr="003566D0">
        <w:trPr>
          <w:trHeight w:val="510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Poradnik dla producentów rolnych prowadzących dostawy bezpośrednie, sprzedaż bezpośrednią, działalność marginalną, lokalną i ograniczoną, gospodarstwa agroturystyczne oraz oferujących produkty tradycyjne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8E765A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Publikacja</w:t>
            </w:r>
            <w:r w:rsidR="00510252"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"Smaki Opolszczyzny"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Folder "Zamki, pałace, rezydencje na obszarach wiejskich woj. opolskiego"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Folder "Opolskie kwitnące smakiem i tradycją"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Folder "Opolskie Szmaragdy"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Publikacja "Ochrona i odtwarzanie naturalnego charakteru rzek i dolin rzecznych na przykładzie rzeki Stobrawy"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Folder podsumowujący Wojewódzki Konkurs Sztuki Nieprofesjonalnej 2013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"Dobre praktyki KSOW w województwie opolskim"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Publikacja "Tradycyjne i nowe przestrzenie publiczne na obszarach wiejskich"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"Łąki </w:t>
            </w:r>
            <w:proofErr w:type="spellStart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Stobrawskiego</w:t>
            </w:r>
            <w:proofErr w:type="spellEnd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Parku Krajobrazowego – ich rodzaje, funkcje oraz możliwości uzyskania dopłat"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"Opolskie kwitnące – Szlak budownictwa drewnianego"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Biuletyn "Wyniki porejestrowych doświadczeń odmianowych i rolniczych w woj. opolskim za lata 2012-2014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"Prawidłowa agrotechnika rzepaku ozimego"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"Prawidłowa agrotechnika pszenicy ozimej"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"Użytki zielone w żywieniu zwierząt"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"Gleba jako środowisko odżywcze roślin"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"Prawidłowa agrotechnika buraków cukrowych"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"Prawidłowa agrotechnika soi"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"Utrzymanie żyzności gleby"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"Lista odmian zalecanych do uprawy w województwie opolskim na rok 2015"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8E765A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Publikacja</w:t>
            </w:r>
            <w:r w:rsidR="00510252"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"Smaki Opolszczyzny" - dodruk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"Szlaki wodne na obszarach wiejskich woj. opolskiego"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"Opolskie kwitnące dla dzieci"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Publikator </w:t>
            </w:r>
            <w:r w:rsidR="005641FC"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prezentujący</w:t>
            </w: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założenia oraz proponowane rozwiązania Sieci Najciekawszych Wsi w Polsce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"Wiejska architektura - dziedzictwem kulturowym </w:t>
            </w:r>
            <w:proofErr w:type="spellStart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Stobrawskiego</w:t>
            </w:r>
            <w:proofErr w:type="spellEnd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Parku Krajobrazowego"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"Walory historyczne i kulturowe Parku Krajobrazowego Góra Św. Anny"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woj. podkarpackiego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Partnerstwa w sferze publicznej, </w:t>
            </w:r>
            <w:proofErr w:type="spellStart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rn</w:t>
            </w:r>
            <w:proofErr w:type="spellEnd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. Anna </w:t>
            </w:r>
            <w:proofErr w:type="spellStart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Kołomycew</w:t>
            </w:r>
            <w:proofErr w:type="spellEnd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 Bogusław Kotarba</w:t>
            </w:r>
          </w:p>
        </w:tc>
      </w:tr>
      <w:tr w:rsidR="003566D0" w:rsidRPr="00510252" w:rsidTr="003566D0">
        <w:trPr>
          <w:trHeight w:val="285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podlaskiego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pomorskiego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"Kuchnia Żuław", publikacja opracowana przez Stowarzyszenie "Żuławy Gdańskie"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"Szlakiem dobrego smaku", przewodnik kulinarno-turystyczny opracowany przez Muzeum Pomorza Środkowego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Biuletyn KSOW Województwa Pomorskiego 2014, publikacja opracowana przez SR KSOW Województwa Pomorskiego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Biuletyn KSOW Województwa Pomorskiego 2015, publikacja opracowana przez SR KSOW Województwa Pomorskiego</w:t>
            </w:r>
          </w:p>
        </w:tc>
      </w:tr>
      <w:tr w:rsidR="003566D0" w:rsidRPr="00510252" w:rsidTr="003566D0">
        <w:trPr>
          <w:trHeight w:val="285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śląskiego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Druk broszur nt. „Lista Odmian Zalecanych do uprawy w Województwie Śląskim na rok 2014” 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Druk publikacji „Wyniki 2013. Porejestrowe Doświadczalnictwo Odmianowe i Rolnicze” 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Publikacja nt. Ochrona wód na terenie Parków Krajobrazowych </w:t>
            </w:r>
            <w:r w:rsidR="008E765A"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Województwa Śląskiego</w:t>
            </w: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(dobra praktyka ochrony wód i krajobrazów wodnych)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Druk broszur nt. „Lista Odmian Zalecanych do uprawy w Województwie Śląskim na rok 2015” 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Druk publikacji „Wyniki 2014. Porejestrowe Doświadczalnictwo Odmianowe i Rolnicze” 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Publikacja pn. „Dobre praktyki Lokalnych Grup Działania z terenu województwa śląskiego”. 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świętokrzyskiego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Informatora pt. „Wyniki Porejestrowych Doświadczeń Odmianowych i Rolniczych w woj. świętokrzyskim”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Kalendarz na 2015 rok</w:t>
            </w:r>
          </w:p>
        </w:tc>
      </w:tr>
      <w:tr w:rsidR="003566D0" w:rsidRPr="00510252" w:rsidTr="003566D0">
        <w:trPr>
          <w:trHeight w:val="510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warmińsko-mazurskiego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Publikacja "Problemy demograficzne i ich wpływ na rozwój obszarów wiejskich w województwie warmińsko-mazurskim"/Centrum Rozwoju Obszarów Wiejskich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Publikacja "Nasze dziedzictwo kulturowe"/Fundacja "Dziedzictwo nasze"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wielkopolskiego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Przyjazna Wieś, UMWW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Wzorowa </w:t>
            </w:r>
            <w:proofErr w:type="spellStart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PROWincja</w:t>
            </w:r>
            <w:proofErr w:type="spellEnd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 UMWW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Liderki Wielkopolskie, UMWW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Katalog gospodarstw agroturystycznych, UMWW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Odnawialne źródła energii od A do Z, WAZE Sp. z o.o. </w:t>
            </w:r>
          </w:p>
        </w:tc>
      </w:tr>
      <w:tr w:rsidR="003566D0" w:rsidRPr="00510252" w:rsidTr="003566D0">
        <w:trPr>
          <w:trHeight w:val="285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zachodniopomorskiego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Album pn. "PROW zmienia Pomorze Zachodnie" - autor: Sekretariat Regionalny KSOW Województwa Zachodniopomorskiego</w:t>
            </w:r>
          </w:p>
        </w:tc>
      </w:tr>
      <w:tr w:rsidR="00510252" w:rsidRPr="00510252" w:rsidTr="003566D0">
        <w:trPr>
          <w:trHeight w:val="51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SC KSOW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"Poradnik dobrego wędzenia"; autorzy: Prof. dr hab. Zbigniew </w:t>
            </w:r>
            <w:proofErr w:type="spellStart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Dolatowski</w:t>
            </w:r>
            <w:proofErr w:type="spellEnd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Alicja Niewiadomska, Tomasz </w:t>
            </w:r>
            <w:proofErr w:type="spellStart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Kiljanek</w:t>
            </w:r>
            <w:proofErr w:type="spellEnd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Milena Borzęcka, Stanisław </w:t>
            </w:r>
            <w:proofErr w:type="spellStart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Semeniuk</w:t>
            </w:r>
            <w:proofErr w:type="spellEnd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 Jan Żmudzki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Publikacja pokonferencyjna " Wiejska Polska. Przedsiębiorcza wieś"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Katalog Ras Rodzimych ze zwierzętami zaprezentowanymi na Wystawie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Broszura </w:t>
            </w:r>
          </w:p>
        </w:tc>
      </w:tr>
      <w:tr w:rsidR="00510252" w:rsidRPr="00510252" w:rsidTr="003566D0">
        <w:trPr>
          <w:trHeight w:val="570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tom Studia Komitetu Przestrzennego Zagospodarowania Kraju Polskiej Akademii Nauk "Polityka Spójności UE a rozwój obszarów wiejskich" w wersji polskiej i angielskiej</w:t>
            </w:r>
          </w:p>
        </w:tc>
      </w:tr>
      <w:tr w:rsidR="00510252" w:rsidRPr="00510252" w:rsidTr="003566D0">
        <w:trPr>
          <w:trHeight w:val="2040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Wykonawca; 1. "Zrównoważone rolnictwo i zdrowe środowisko. Dobre praktyki i rola pożytecznych mikroorganizmów w uprawie zbóż z zastosowaniem innowacyjnych, naturalnych technologii" 2. "Zrównoważone rolnictwo i zdrowe środowisko. Dobre praktyki i rola pożytecznych mikroorganizmów w uprawie jabłek z zastosowaniem innowacyjnych, naturalnych technologii"  3. "Zrównoważone rolnictwo i zdrowe środowisko. Dobre praktyki i rola pożytecznych mikroorganizmów w </w:t>
            </w:r>
            <w:r w:rsidR="008E765A" w:rsidRPr="005102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uprawie ziemniaków</w:t>
            </w:r>
            <w:r w:rsidRPr="005102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 zastosowaniem innowacyjnych, naturalnych technologii"  4. Zrównoważone rolnictwo i zdrowe środowisko. Dobre praktyki i rola pożytecznych mikroorganizmów w uprawie truskawek z zastosowaniem innowacyjnych, naturalnych technologii"  5. Zrównoważone rolnictwo i zdrowe środowisko. Dobre praktyki i rola pożytecznych mikroorganizmów w </w:t>
            </w:r>
            <w:r w:rsidR="008E765A" w:rsidRPr="005102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chowie i</w:t>
            </w:r>
            <w:r w:rsidRPr="005102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hodowli ryb z zastosowaniem innowacyjnych, naturalnych technologii" 6. Zrównoważone rolnictwo i zdrowe środowisko. Dobre praktyki i rola pożytecznych mikroorganizmów w hodowli pszczół z zastosowaniem innowacyjnych, naturalnych technologii" </w:t>
            </w:r>
          </w:p>
        </w:tc>
      </w:tr>
      <w:tr w:rsidR="00510252" w:rsidRPr="00510252" w:rsidTr="00D71303">
        <w:trPr>
          <w:trHeight w:val="289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SR KSOW i SC KSOW</w:t>
            </w:r>
          </w:p>
        </w:tc>
      </w:tr>
      <w:tr w:rsidR="00510252" w:rsidRPr="00510252" w:rsidTr="003566D0">
        <w:trPr>
          <w:trHeight w:val="76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Publikacja pokonferencyjna: "Rolnictwo, gospodarka żywnościowa, obszary wiejskie", Wydawnictwo SGGW; J.T. Krzyżanowski, J. Gołębiewski, H. </w:t>
            </w:r>
            <w:proofErr w:type="spellStart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Runowski</w:t>
            </w:r>
            <w:proofErr w:type="spellEnd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J. </w:t>
            </w:r>
            <w:proofErr w:type="spellStart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Malinger</w:t>
            </w:r>
            <w:proofErr w:type="spellEnd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N. </w:t>
            </w:r>
            <w:proofErr w:type="spellStart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Drejerska</w:t>
            </w:r>
            <w:proofErr w:type="spellEnd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C. Siekierski, W. Piskorz, P. Pietrzak, M. Pietrzak, K. Rejman, J. Wrońska, A. Kalicki, A. </w:t>
            </w:r>
            <w:proofErr w:type="spellStart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Tłuczak</w:t>
            </w:r>
            <w:proofErr w:type="spellEnd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L. Wicki, V. </w:t>
            </w:r>
            <w:proofErr w:type="spellStart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Kalenskiy</w:t>
            </w:r>
            <w:proofErr w:type="spellEnd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S. </w:t>
            </w:r>
            <w:proofErr w:type="spellStart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Kalenska</w:t>
            </w:r>
            <w:proofErr w:type="spellEnd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I. </w:t>
            </w:r>
            <w:proofErr w:type="spellStart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Kachura</w:t>
            </w:r>
            <w:proofErr w:type="spellEnd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N. </w:t>
            </w:r>
            <w:proofErr w:type="spellStart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Kovalenko</w:t>
            </w:r>
            <w:proofErr w:type="spellEnd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J. </w:t>
            </w:r>
            <w:proofErr w:type="spellStart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Bereżnicka</w:t>
            </w:r>
            <w:proofErr w:type="spellEnd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 S. Sokołowska, A. Bisaga</w:t>
            </w:r>
          </w:p>
        </w:tc>
      </w:tr>
      <w:tr w:rsidR="00510252" w:rsidRPr="00510252" w:rsidTr="003566D0">
        <w:trPr>
          <w:trHeight w:val="300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Materiały seminaryjne - publikacja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Poferment</w:t>
            </w:r>
            <w:proofErr w:type="spellEnd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nawozem dla rolnictwa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Studia Obszarów Wiejskich</w:t>
            </w:r>
          </w:p>
        </w:tc>
      </w:tr>
      <w:tr w:rsidR="00510252" w:rsidRPr="00510252" w:rsidTr="003566D0">
        <w:trPr>
          <w:trHeight w:val="510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Ekonomiczne mechanizmy wspierania i ochrony rolnictwa rodzinnego w Polsce i innych państwach Unii Europejskiej                                                                        oraz Prawne mechanizmy wspierania i ochrony rolnictwa rodzinnego w Polsce i innych państwach Unii Europejskiej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Ekoturystyka w Polsce, Europie i na świecie. Idee, trendy, dobre praktyki - przewodnik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Integrowana ochrona pszenicy ozimej i jarej oraz rzepaku ozimego z uwzględnieniem znaczenia materia u siewnego</w:t>
            </w:r>
          </w:p>
        </w:tc>
      </w:tr>
      <w:tr w:rsidR="00510252" w:rsidRPr="00510252" w:rsidTr="003566D0">
        <w:trPr>
          <w:trHeight w:val="510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Jakość świadczonych usług czynnikiem wzrostu konkurencyjności oferty turystycznej na wsi. Poradnik dla osób prowadzących działalność agroturystyczną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Wypoczynek na wsi, wypoczynek u rolnika</w:t>
            </w:r>
          </w:p>
        </w:tc>
      </w:tr>
      <w:tr w:rsidR="00510252" w:rsidRPr="00510252" w:rsidTr="003566D0">
        <w:trPr>
          <w:trHeight w:val="17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Pakiet informacyjno</w:t>
            </w: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noBreakHyphen/>
              <w:t>edukacyjny Ogólnopolskiej Sieci Zagród Edukacyjnych: Wprowadzenie do zagadnień edukacji w gospodarstwie rolnym; Prawne uwarunkowania prowadzenia działalności edukacyjnej w gospodarstwach rolnych; Edukacja w zagrodach edukacyjnych w kontekście dokumentów programowych wychowania przedszkolnego i kształcenia ogólnego; Praktyczne zastosowanie psychologii rozwojowej w zagrodach edukacyjnych; Podstawy metodyki zajęć organizowanych w warunkach gospodarstwa wiejskiego; Ścieżka miodu. Twórcze wykorzystanie zasobów gospodarstwa rolnego do celów edukacyjnych; Ścieżka jajka. Twórcze wykorzystanie zasobów gospodarstwa rolnego do celów edukacyjnych; Zagrody edukacyjne w promocji produktów lokalnych; Możliwości wsparcia finansowego działalności gospodarstw edukacyjnych na terenach wiejskich; Koncepcja i funkcjonowanie Ogólnopolskiej Sieci Zagród Edukacyjnych</w:t>
            </w:r>
          </w:p>
        </w:tc>
      </w:tr>
      <w:tr w:rsidR="00510252" w:rsidRPr="00510252" w:rsidTr="00D71303">
        <w:trPr>
          <w:trHeight w:val="407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Wiejska Polska - Przedsiębiorcza wieś; Przedsiębiorcze kobiety; Na wsi decydują kobiety. Forum Debaty Publicznej; 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Ogólnopolska Sieć Zagród Edukacyjnych - katalog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252" w:rsidRPr="00510252" w:rsidRDefault="00510252" w:rsidP="00564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Innowacyjność w turystyce wiejskiej a nowe </w:t>
            </w:r>
            <w:r w:rsidR="005641FC"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możliwości</w:t>
            </w: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za</w:t>
            </w:r>
            <w:r w:rsidR="005641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</w:t>
            </w: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rudnienia na obszarach wiejskich. </w:t>
            </w:r>
          </w:p>
        </w:tc>
      </w:tr>
      <w:tr w:rsidR="00510252" w:rsidRPr="00510252" w:rsidTr="00D71303">
        <w:trPr>
          <w:trHeight w:val="681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252" w:rsidRPr="00F7732C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773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Odpoczywaj na wsi, AKTYWNIE; Odpoczywaj na wsi, EDUKACYJNIE; Odpoczywaj na wsi, KULINARNIE; Odpoczywaj na wsi, </w:t>
            </w:r>
            <w:r w:rsidR="008E765A" w:rsidRPr="00F773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NATURALNIE; </w:t>
            </w:r>
            <w:r w:rsidRPr="00F773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Odpoczywaj na wsi, TRADYCYJNIE;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Wieś i Rolnictwo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PULS Rozwoju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kapitału społecznego do wykorzystania w procesie zarzadzania rozwojem kierowanym przez lokalną społeczność, 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Biuletyn KSOW                          </w:t>
            </w:r>
          </w:p>
        </w:tc>
      </w:tr>
      <w:tr w:rsidR="00510252" w:rsidRPr="00510252" w:rsidTr="003566D0">
        <w:trPr>
          <w:trHeight w:val="510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932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The Nordic Baltic LEADER Cooperation Award. </w:t>
            </w: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Finaliści konkursu nordycko-bałtyckiej sieci obszarów wiejskich na najlepszy projekt współpracy transnarodowej w ramach LEADER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 Międzynarodowe Targi Owocowe 17-18 maja 2015 r. Komarówka Podlaska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Program Leader w zrównoważonym rozwoju obszarów wiejskich, Jakub Hadyński, Ewa </w:t>
            </w:r>
            <w:proofErr w:type="spellStart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Kiryluk-Dryjska</w:t>
            </w:r>
            <w:proofErr w:type="spellEnd"/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 Paweł Chmieliński</w:t>
            </w:r>
          </w:p>
        </w:tc>
      </w:tr>
      <w:tr w:rsidR="00510252" w:rsidRPr="00510252" w:rsidTr="003566D0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Ekonomiczne i prawne mechanizmy wspierania i ochrony rolnictwa rodzinnego</w:t>
            </w:r>
          </w:p>
        </w:tc>
      </w:tr>
      <w:tr w:rsidR="00510252" w:rsidRPr="00510252" w:rsidTr="003566D0">
        <w:trPr>
          <w:trHeight w:val="300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Stan i perspektywy rozwoju spółdzielczości wiejskiej w Polsce </w:t>
            </w:r>
          </w:p>
        </w:tc>
      </w:tr>
      <w:tr w:rsidR="003566D0" w:rsidRPr="00510252" w:rsidTr="003566D0">
        <w:trPr>
          <w:trHeight w:val="300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hideMark/>
          </w:tcPr>
          <w:p w:rsidR="00510252" w:rsidRPr="00510252" w:rsidRDefault="00510252" w:rsidP="00510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102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7F46EE" w:rsidRDefault="007F46EE">
      <w:r>
        <w:br w:type="page"/>
      </w:r>
    </w:p>
    <w:tbl>
      <w:tblPr>
        <w:tblW w:w="141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1045"/>
        <w:gridCol w:w="11128"/>
      </w:tblGrid>
      <w:tr w:rsidR="007F46EE" w:rsidRPr="007F46EE" w:rsidTr="00341457">
        <w:trPr>
          <w:trHeight w:val="30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7F46EE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7F46EE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7F46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Sekretariat KSOW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liczba ekspertyz</w:t>
            </w:r>
          </w:p>
        </w:tc>
        <w:tc>
          <w:tcPr>
            <w:tcW w:w="1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Tytuł ekspertyzy, wykonawca</w:t>
            </w:r>
          </w:p>
        </w:tc>
      </w:tr>
      <w:tr w:rsidR="007F46EE" w:rsidRPr="007F46EE" w:rsidTr="007F46EE">
        <w:trPr>
          <w:trHeight w:val="510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dolnośląskiego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Inwentaryzacja przestrzeni wiejskiej w miejscowości Spytków, która zajęła I miejsce w konkursie "Piękna wieś dolnośląska 2014" w kategorii "Najpiękniejsza wieś"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kujawsko-pomorskiego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„Kapitał społeczny wsi kujawsko – pomorskiej” - Forum Aktywizacji Obszarów Wiejskich w Warszawie</w:t>
            </w:r>
          </w:p>
        </w:tc>
      </w:tr>
      <w:tr w:rsidR="007F46EE" w:rsidRPr="007F46EE" w:rsidTr="007F46EE">
        <w:trPr>
          <w:trHeight w:val="510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Ambrozja - digitalizacja obiektów etnograficznych wiejskiego dziedzictwa kulinarnego,  Stowarzyszenie Międzynarodowe Centrum Zarządzania Informacją 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lubelskiego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lubuskiego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łódzkiego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małopolskiego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Przygotowanie kompleksowego programu wsparcia i szkoleń dla gospodarstw agroturystycznych</w:t>
            </w:r>
          </w:p>
        </w:tc>
      </w:tr>
      <w:tr w:rsidR="007F46EE" w:rsidRPr="007F46EE" w:rsidTr="007F46EE">
        <w:trPr>
          <w:trHeight w:val="51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mazowieckiego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Wdrażanie Programu Rozwoju Obszarów Wiejskich na lata 2007-2013 na Mazowszu w zakresie działań delegowanych do samorządu województwa mazowieckiego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opolskiego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Rozpoznanie odmian i elementów agrotechniki soi w województwie opolskim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Ocena ekspercka 13 wsi woj. opolskiego - kandydatów do Sieci Najciekawszych Wsi w Polsce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Rozwój przestrzenny miejscowości w warunkach depopulacji ze szczególnym uwzględnieniem mieszkalnictwa senioralnego na obszarach wiejskich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Opracowanie studiów wartości kulturowych wsi woj. </w:t>
            </w:r>
            <w:r w:rsidR="005641FC"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opolskiego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641FC"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posiadających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wysokie walory zabudowy i krajobrazu kulturowego - wieś Klisino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Ewaluacja Krajowej Sieci Obszarów Wiejskich w latach 2009-2013 w woj. opolskim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Ekspercka inwentaryzacja łąk na obszarze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Stobrawskiego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Parku Krajobrazowego</w:t>
            </w:r>
          </w:p>
        </w:tc>
      </w:tr>
      <w:tr w:rsidR="007F46EE" w:rsidRPr="007F46EE" w:rsidTr="007F46EE">
        <w:trPr>
          <w:trHeight w:val="51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podkarpackiego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Przeprowadzenie 150 badań próbek art.. Spożywczych na zawartość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benzo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(a) piranu i WWA, wykonawca Podkarpacki ośrodek Doradztwa Rolniczego w Boguchwale</w:t>
            </w:r>
          </w:p>
        </w:tc>
      </w:tr>
      <w:tr w:rsidR="007F46EE" w:rsidRPr="007F46EE" w:rsidTr="007F46EE">
        <w:trPr>
          <w:trHeight w:val="765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podlaskiego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Badanie dot. możliwości wprowadzania do obrotu produktów wędzonych metodą tradycyjną w świetle rozporządzenia Komisji (UE) nr 835/2011 z 19.08.2011 L 215/4 zaostrzających normy benzopirenu w produktach wędzonych oraz Konferencja podsumowująca badania dot. benzopirenu w wędzonych produktach/Wojewódzka Stacja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Sanitarno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Epidemiologiczna w Białymstoku, ekspertyza . prof. dr hab. Zbigniew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Dolatowski</w:t>
            </w:r>
            <w:proofErr w:type="spellEnd"/>
          </w:p>
        </w:tc>
      </w:tr>
      <w:tr w:rsidR="007F46EE" w:rsidRPr="007F46EE" w:rsidTr="007F46EE">
        <w:trPr>
          <w:trHeight w:val="510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Opracowanie założeń teoretycznych modelowych zakładów produkcyjnych, w tym dokonanie wizualizacji/ wykonanie modelowej wielofunkcyjnej przetwórni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gastronomiczno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– produkcyjnej produktów rolnych z wykorzystaniem wizualizacji 2D i 3D 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ekspertyzy pn. „Założenia teoretyczne modelowych piekarni tradycyjnych” /Nina Zin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Opracowanie założeń teoretycznych modelowego gospodarstwa prowadzącego suszenie owoców miękkich/ziół ekspertyza/film -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I.M.Wityk</w:t>
            </w:r>
            <w:proofErr w:type="spellEnd"/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Raport ewaluacyjny "Koszyki produktów </w:t>
            </w:r>
            <w:r w:rsidR="005641FC"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lokalnych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regionalnych"/ FSD Consulting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woj. pomorskiego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Porejestrowe Doświadczalnictwo Odmianowe i Rolnicze 2014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Porejestrowe Doświadczalnictwo Odmianowe i Rolnicze 2015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śląskiego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Ekspertyza dotycząca delimitacji przestrzennej obszarów wiejskich w województwie śląskim.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Ekspertyza pt. „Kierunki zmian presji inwestycyjnej na tereny rolnicze Województwa Śląskiego wraz z analizą dokumentów strategicznych”. 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Ekspertyza w zakresie aktywności w pozyskiwaniu środków z programów pomocowych.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świętokrzyskiego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warmińsko-mazurskiego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Porejestrowe doświadczalnictwo odmianowe/Stacja Doświadczalna Oceny Odmian we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Wrócikowie</w:t>
            </w:r>
            <w:proofErr w:type="spellEnd"/>
          </w:p>
        </w:tc>
      </w:tr>
      <w:tr w:rsidR="007F46EE" w:rsidRPr="007F46EE" w:rsidTr="007F46EE">
        <w:trPr>
          <w:trHeight w:val="51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wielkopolskiego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Stymulowanie rozwoju społeczeństwa informacyjnego na obszarach </w:t>
            </w:r>
            <w:r w:rsidR="008E765A"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wiejskich - Opracowanie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"Dobre praktyki funkcjonowania w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internecie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wiejskich </w:t>
            </w:r>
            <w:r w:rsidR="005641FC"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społeczności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lokalnych na ternie województwa wielkopolskiego</w:t>
            </w:r>
          </w:p>
        </w:tc>
      </w:tr>
      <w:tr w:rsidR="007F46EE" w:rsidRPr="007F46EE" w:rsidTr="00EE6BA9">
        <w:trPr>
          <w:trHeight w:val="28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zachodniopomorskiego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F46EE" w:rsidRPr="007F46EE" w:rsidTr="00EE6BA9">
        <w:trPr>
          <w:trHeight w:val="51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SC KSOW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Zawartość wielopierścieniowych węglowodorów aromatycznych: benz(a)antracenu,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benzo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(b)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fluorantenu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benzo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(a)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pirenu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chryzenu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 Metoda chromatografii gazowej ze spektrometrią mas(GC-MS)</w:t>
            </w:r>
          </w:p>
        </w:tc>
      </w:tr>
      <w:tr w:rsidR="007F46EE" w:rsidRPr="007F46EE" w:rsidTr="00EE6BA9">
        <w:trPr>
          <w:trHeight w:val="510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Uwarunkowania i mechanizmy zrównoważonego rozwoju na obszarach wiejskich - ocena postaw młodzieży wiejskiej w zakresie przedsiębiorczości i innowacyjności oraz możliwości ich wykorzystania dla rozwoju lokalnego w województwie łódzkim</w:t>
            </w:r>
          </w:p>
        </w:tc>
      </w:tr>
      <w:tr w:rsidR="007F46EE" w:rsidRPr="007F46EE" w:rsidTr="00EE6BA9">
        <w:trPr>
          <w:trHeight w:val="76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335B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Uwarunkowania i mechanizmy zrównoważonego rozwoju na obszarach wiejskich - ocena postaw młodzieży wiejskiej w zakresie przedsiębiorczości i innowacyjności oraz możliwości ich wykorzystania dla rozwoju lokalnego w województwach łódzkim, wielkopolskim i warmińsko-mazurskim  </w:t>
            </w:r>
          </w:p>
        </w:tc>
      </w:tr>
      <w:tr w:rsidR="0065344D" w:rsidRPr="007F46EE" w:rsidTr="00EE6BA9">
        <w:trPr>
          <w:trHeight w:val="76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4D" w:rsidRPr="007F46EE" w:rsidRDefault="0065344D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4D" w:rsidRPr="007F46EE" w:rsidRDefault="0065344D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44D" w:rsidRPr="007F46EE" w:rsidRDefault="0065344D" w:rsidP="00335B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Badanie opinii sołtysów oraz wójtów/burmistrzów gmin wiejskich oraz miejsko-wiejskich z obszaru województw wielkopolskiego i lubelskiego wraz z analizą wybranych protokołów z zebrań wiejskich sołtysów oraz wójtów/burmistrzów gmin wiejskich oraz miejsko-wiejskich na temat wsparcia finansowego kierowanego na obszary wiejskie przez Unię Europejską w ramach Programu Rozwoju Obszarów Wiejskich (PROW)</w:t>
            </w:r>
          </w:p>
        </w:tc>
      </w:tr>
      <w:tr w:rsidR="007F46EE" w:rsidRPr="007F46EE" w:rsidTr="00EE6BA9">
        <w:trPr>
          <w:trHeight w:val="6300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A.</w:t>
            </w:r>
            <w:r w:rsidR="008E765A"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Lichorowicz</w:t>
            </w:r>
            <w:proofErr w:type="spellEnd"/>
            <w:r w:rsidR="008E765A"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Podstawowe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rozwiązania regulujące status prawny gospodarstw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•Dr hab. Beata Jeżyńska prof.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nadzw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 - Status produkcji rolnej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•Prof. dr hab. A. Czyżewski - Teoriopoznawcze przesłanki rozwoju rolnictwa rodzinnego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•Prof. dr hab. inż. J. Żmija, Dr inż. M. Szafrańska - Społeczne aspekty funkcjonowania rodzinnych gospodarstw rolnych w Polsce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•Prof. dr hab. M. </w:t>
            </w:r>
            <w:r w:rsidR="008E765A"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Adamowicz - WPR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wobec gospodarstw rolnych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•Prof. dr hab.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M.</w:t>
            </w:r>
            <w:r w:rsidR="008E765A"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Zubik</w:t>
            </w:r>
            <w:proofErr w:type="spellEnd"/>
            <w:r w:rsidR="008E765A"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Gospodarstwo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rodzinne niedoceniona szansa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•Prof. dr hab. R.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Budzinowski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 dr A. Suchoń - Relacja gospodarstwa rolnego i przedsiębiorstwa rolnego w świetle publicznych mechanizmów ich wspierania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•Prof. dr hab. W. Musiał - Regionalne zróżnicowanie rolnictwa rodzinnego w Polsce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•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prof.dr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hab. S.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Prutis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Status prawny rodzinnego gospodarstwa rolnego w polskim prawie rolnym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•Á.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Martínez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Gutiérrez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Ochrona rodzinnego </w:t>
            </w:r>
            <w:r w:rsidR="008E765A"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gospodarstwa rolnego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 ustawodawstwie hiszpańskim,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Protección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de la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empresa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agrícola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familiar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en la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legislación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española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(es)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•Dr </w:t>
            </w:r>
            <w:r w:rsidR="008E765A"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hab. Elżbieta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Kremer - </w:t>
            </w:r>
            <w:r w:rsidR="008E765A"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Ubezpieczenia majątkowe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E765A"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rodzinnych gospodarstw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rolnych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•dr hab. D. Łobos-Kotowska, dr M. Stańko - Dywersyfikacja działalności rolniczej jako instrument wspierania rozwoju gospodarstwa rodzinnego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•dr hab. J.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Bieluk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Obciążenia podatkowe gospodarstw rodzinnych w Polsce i w Europie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•Prof. F.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Adornato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Ochrona rodzinnego gospodarstwa rolnego we Włoszech,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L'azienda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agricola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familiare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e la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sua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tutela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nel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sistema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giuridico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italiano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it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)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•prof. dr hab. W. Poczta - Poziom, struktura i kierunki zmian wsparcia finansowego rolnictwa rodzinnego w Polsce i w innych krajach UE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•Prof. V.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Kostoglou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prof. K.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Siakas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Mechanizmy wspierania procesów decyzyjnych na przykładzie gospodarstw rodzinnych w Grecji,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Diagnosing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Problem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Areas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Proposing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Therapy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for Family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Businesses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in Greece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•Prof. P. Gajo - Funkcjonowanie i wspieranie gospodarstw rodzinnych we Włoszech,  Il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funzionamento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e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il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sostegno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delle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aziende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agricole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familiari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in Italia (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it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)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•Prof. zw. dr hab.  P. Czechowski  - Modele prawne kształtujące gospodarstwo rolne 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•Prof. dr hab. E. Majewski, dr inż. A. Wąs - Wyniki ekonomiczne gospodarstw rodzinnych w Polsce po 2004 roku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•dr hab. T. Kurowska - Pozycja gospodarstwa rodzinnego a proces kształtowania rolniczej przestrzeni produkcyjnej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•prof. dr hab. M. </w:t>
            </w:r>
            <w:proofErr w:type="spellStart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Korzycka-Iwanow</w:t>
            </w:r>
            <w:proofErr w:type="spellEnd"/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 dr P. Wojciechowski - Wymagania prawa żywnościowego w gospodarstwie rodzinnym na przykładzie produkcji cydru</w:t>
            </w: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•prof. B. Wierzbowski - Rolnik indywidualny w polskim i unijnym systemie ubezpieczeń społecznych</w:t>
            </w:r>
          </w:p>
        </w:tc>
      </w:tr>
      <w:tr w:rsidR="007F46EE" w:rsidRPr="007F46EE" w:rsidTr="007F46EE">
        <w:trPr>
          <w:trHeight w:val="300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Tytuł badania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46EE" w:rsidRPr="007F46EE" w:rsidRDefault="007F46EE" w:rsidP="007F4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Ekonomiczne i prawne mechanizmy wspierania i ochrony rolnictwa rodzinnego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Stan i perspektywy rozwoju spółdzielczości wiejskiej w Polsce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Program Leader w zrównoważonym rozwoju obszarów wiejskich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kapitału społecznego do wykorzystania w procesie zarzadzania rozwojem kierowanym przez lokalną społeczność</w:t>
            </w:r>
          </w:p>
        </w:tc>
      </w:tr>
      <w:tr w:rsidR="007F46EE" w:rsidRPr="007F46EE" w:rsidTr="007F46EE">
        <w:trPr>
          <w:trHeight w:val="510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Uwarunkowania i mechanizmy zrównoważonego rozwoju na obszarach wiejskich – identyfikacja i ocena postaw młodzieży wiejskiej w zakresie przedsiębiorczości i innowacyjności oraz możliwości ich wykorzystania dla rozwoju lokalnego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Program rozwoju turystyki na obszarach wiejskich w Polsce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Ocena oddziaływania wybranych działań PROW 2007-2013 na zrównoważony rozwój obszarów wiejskich Polski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Tworzenie Sieci Najciekawszych Wsi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raport analityczny </w:t>
            </w:r>
          </w:p>
        </w:tc>
      </w:tr>
      <w:tr w:rsidR="007F46EE" w:rsidRPr="007F46EE" w:rsidTr="007F46EE">
        <w:trPr>
          <w:trHeight w:val="285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6EE" w:rsidRPr="007F46EE" w:rsidRDefault="007F46EE" w:rsidP="007F46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F46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raport analityczny </w:t>
            </w:r>
          </w:p>
        </w:tc>
      </w:tr>
    </w:tbl>
    <w:p w:rsidR="007F46EE" w:rsidRDefault="007F46EE" w:rsidP="008F38F7"/>
    <w:p w:rsidR="00C47159" w:rsidRDefault="00C47159" w:rsidP="00C47159">
      <w:pPr>
        <w:pStyle w:val="Kolorowalistaakcent11"/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r>
        <w:br w:type="page"/>
      </w:r>
      <w:r w:rsidRPr="00511527">
        <w:rPr>
          <w:rFonts w:ascii="Times New Roman" w:hAnsi="Times New Roman"/>
          <w:b/>
          <w:sz w:val="24"/>
          <w:szCs w:val="24"/>
        </w:rPr>
        <w:lastRenderedPageBreak/>
        <w:t>Tabela nr 12</w:t>
      </w:r>
      <w:r w:rsidRPr="00C47159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Wykaz wyjazdów studyjnych or</w:t>
      </w:r>
      <w:r w:rsidRPr="00863060">
        <w:rPr>
          <w:rFonts w:ascii="Times New Roman" w:hAnsi="Times New Roman"/>
          <w:sz w:val="24"/>
          <w:szCs w:val="24"/>
        </w:rPr>
        <w:t>ganizowanych w ramach Planu działania KSOW na lata 2012-2013</w:t>
      </w:r>
    </w:p>
    <w:p w:rsidR="00C47159" w:rsidRDefault="00C47159" w:rsidP="00C47159">
      <w:pPr>
        <w:pStyle w:val="Kolorowalistaakcent11"/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</w:p>
    <w:tbl>
      <w:tblPr>
        <w:tblW w:w="1488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10"/>
        <w:gridCol w:w="4536"/>
        <w:gridCol w:w="2126"/>
        <w:gridCol w:w="4678"/>
        <w:gridCol w:w="1559"/>
      </w:tblGrid>
      <w:tr w:rsidR="00AD3C32" w:rsidRPr="00AD3C32" w:rsidTr="00AD3C32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SR KSOW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Cel / tematyka wyjazdu studyjnego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Kraj / region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Uczestnicy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Realizacja priorytetu(/ów)</w:t>
            </w:r>
          </w:p>
        </w:tc>
      </w:tr>
      <w:tr w:rsidR="00AD3C32" w:rsidRPr="00AD3C32" w:rsidTr="00AD3C32">
        <w:trPr>
          <w:trHeight w:val="76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dolnośląskie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l-PL"/>
              </w:rPr>
              <w:t>13 wyjazdów studyjnych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BioFach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2014 z wizytacją gospodarstw rolnych w Niemczech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Niemcy/Bawaria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rolnicy ekologiczni, przetwórcy, w tym producenci ekologiczni, przedstawiciele Dolnośląskiej Izby Rolniczej zainteresowani rolnictwem ekologicznym i rozwojem obszarów wiejskich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2,3,4</w:t>
            </w:r>
          </w:p>
        </w:tc>
      </w:tr>
      <w:tr w:rsidR="00AD3C32" w:rsidRPr="00AD3C32" w:rsidTr="00AD3C32">
        <w:trPr>
          <w:trHeight w:val="66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2. Gospodarstwa edukacyjne w Polsce – nowa idea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Polska/Małopolska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osoby prowadzące gosp. edukacyjne lub zamierzające prowadzić taką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2,3,4</w:t>
            </w:r>
          </w:p>
        </w:tc>
      </w:tr>
      <w:tr w:rsidR="00AD3C32" w:rsidRPr="00AD3C32" w:rsidTr="00AD3C32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 Współpraca i partnerstwo w rozwoju rynków produktów regionalnych i tradycyjnych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Polska/Małopolska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producenci żywności regionalnej i tradycyjnej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2,3,4</w:t>
            </w:r>
          </w:p>
        </w:tc>
      </w:tr>
      <w:tr w:rsidR="00AD3C32" w:rsidRPr="00AD3C32" w:rsidTr="00AD3C32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 Promocja krajowych i unijnych systemów jakości żywności regionalnej - Austria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Austria/kraj związkowy Tyrol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producenci żywności regionalnej i tradycyjnej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2,3,4</w:t>
            </w:r>
          </w:p>
        </w:tc>
      </w:tr>
      <w:tr w:rsidR="00AD3C32" w:rsidRPr="00AD3C32" w:rsidTr="00AD3C32">
        <w:trPr>
          <w:trHeight w:val="21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 Wyjazd studyjny do wsi tematycznych dla LGD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Polska/Warmia i Mazury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członkowie LGD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1,2,3,4</w:t>
            </w:r>
          </w:p>
        </w:tc>
      </w:tr>
      <w:tr w:rsidR="00AD3C32" w:rsidRPr="00AD3C32" w:rsidTr="00AD3C32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 Wyjazd studyjny na Węgry - Szlak winny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Węgry/region Tokaj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członkowie LGD, partnerzy KSOW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1,2,3,4</w:t>
            </w:r>
          </w:p>
        </w:tc>
      </w:tr>
      <w:tr w:rsidR="00AD3C32" w:rsidRPr="00AD3C32" w:rsidTr="00AD3C32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7. Wyjazd studyjny dla członków Polskiej Sieci Rozwoju i Odnowy Wsi w ramach projektu „Sieć najciekawszych wsi”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Polska/Podkarpacie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gmin i sołectw z odnowy wsi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2,3,4</w:t>
            </w:r>
          </w:p>
        </w:tc>
      </w:tr>
      <w:tr w:rsidR="00AD3C32" w:rsidRPr="00AD3C32" w:rsidTr="00AD3C32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8. "VII Targi NATURA FOOD" i "III Targi Ekologicznego Stylu Życia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beECO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" w Łodzi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Polska/Łódź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producenci ekologiczni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2,3,4</w:t>
            </w:r>
          </w:p>
        </w:tc>
      </w:tr>
      <w:tr w:rsidR="00AD3C32" w:rsidRPr="00AD3C32" w:rsidTr="00AD3C32">
        <w:trPr>
          <w:trHeight w:val="10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9.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BioFach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2015  z wizytacją gospodarstw rolnych w Niemczech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Niemcy/Bawaria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rolnicy ekologiczni, przetwórcy, w tym producenci ekologiczni, przedstawiciele Dolnośląskiej Izby Rolniczej zainteresowani rolnictwem ekologicznym i rozwojem obszarów wiejskich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2,3,4</w:t>
            </w:r>
          </w:p>
        </w:tc>
      </w:tr>
      <w:tr w:rsidR="00AD3C32" w:rsidRPr="00AD3C32" w:rsidTr="00AD3C32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10. "Produkty regionalne i tradycyjne szansą rozwoju regionów"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Słowacja/Kotlina Liptowska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producenci żywności regionalnej i tradycyjnej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2,3,4</w:t>
            </w:r>
          </w:p>
        </w:tc>
      </w:tr>
      <w:tr w:rsidR="00AD3C32" w:rsidRPr="00AD3C32" w:rsidTr="00AD3C32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11. Wyjazd studyjny dla przedstawicieli Lokalnych Grup Działania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Polska/kujawsko-pomorskie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członkowie LGD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1,2,3,4</w:t>
            </w:r>
          </w:p>
        </w:tc>
      </w:tr>
      <w:tr w:rsidR="00AD3C32" w:rsidRPr="00AD3C32" w:rsidTr="00AD3C32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12. Wyjazd </w:t>
            </w:r>
            <w:r w:rsidR="005641FC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studyjny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na Bornholm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Dania/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Bornolm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producenci żywności regionalnej i tradycyjnej/rękodzieła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2,3,4</w:t>
            </w:r>
          </w:p>
        </w:tc>
      </w:tr>
      <w:tr w:rsidR="00AD3C32" w:rsidRPr="00AD3C32" w:rsidTr="00AD3C32">
        <w:trPr>
          <w:trHeight w:val="7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13. Wyjazd studyjny dla członków Polskiej Sieci Rozwoju i Odnowy Wsi w ramach projektu „Sieć najciekawszych wsi”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Polska/Lubelszczyzna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gmin i sołectw z odnowy wsi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2,3,4</w:t>
            </w:r>
          </w:p>
        </w:tc>
      </w:tr>
      <w:tr w:rsidR="00AD3C32" w:rsidRPr="00AD3C32" w:rsidTr="00AD3C32">
        <w:trPr>
          <w:trHeight w:val="51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kujawsko-pomorskie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 w:type="page"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 w:type="page"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l-PL"/>
              </w:rPr>
              <w:t>11 wyjazdów studyjnych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1. "Szlakiem jabłka, cydru i calvadosu - oferta turystyczna i kulinarna Normandii”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Francja/Normandia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organizacji wspierających rozwój agroturystyki i turystyki wiejskiej z regionu, właściciele gospodarstw agroturystycznych, 1 przedstawiciel Sejmiku Województwa oraz 1 pracownik UM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D3C32" w:rsidRPr="00AD3C32" w:rsidTr="00AD3C32">
        <w:trPr>
          <w:trHeight w:val="50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 „</w:t>
            </w:r>
            <w:r w:rsidR="00335B89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Skania – europejskie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centrum sieci dziedzictwa kulinarnego, przykłady działań”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Szwecja/ Skania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członkowie ESDK Region Pomorza i Kujaw oraz  2 osoby z UM, odpowiedzialne za członkostwo w ESDK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D3C32" w:rsidRPr="00AD3C32" w:rsidTr="00AD3C32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3. „Kobiety na wsi – drogi rozwoju, pomysły i innowacje”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Hiszpania/Murcja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lokalnych grup działania oraz przedstawiciele instytucji i organizacji wspierające wdrażanie Osi LEADER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3C32" w:rsidRPr="00AD3C32" w:rsidTr="00AD3C32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 „Tytonie bałkańskie – techniki upraw, technologie zbioru i przetwórstwa, organizacja producentów, przykłady dobrych praktyk"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Macedonia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564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przedstawiciele grup producenckich z regionu, organizacji wspierających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gpr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oraz 2 pracowników 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D3C32" w:rsidRPr="00AD3C32" w:rsidTr="00AD3C32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 Wizyta studyjna oraz udział w Targach Żywności i Produktów Ekologicznych Biofach'2014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Niemcy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564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rolnicy ekologiczni oraz przedstawiciele organizacji i instytucji wspierających rozwój upraw ekologicznych w regionie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D3C32" w:rsidRPr="00AD3C32" w:rsidTr="00AD3C32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6. „Kujawsko-Pomorski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Gęsinowy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Szlak Kulinarny – przykład promocji produktu markowego”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Polska/ Kujawy i Pomorze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członkowie ESDK Region Kujawy i Pomorze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D3C32" w:rsidRPr="00AD3C32" w:rsidTr="00AD3C32">
        <w:trPr>
          <w:trHeight w:val="10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 „Kujawy: Promocja zrównoważonego rozwoju obszarów wiejskich – przykłady dobrych praktyk”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Polska/ Kujawy i Pomorze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uczestnicy konferencji „Wiejskie obszary funkcjonalne” zorganizowanej przez Katedrę Gospodarki Przestrzennej i Turyzmu, na Wydziale Nauk o Ziemi Uniwersytetu im. Mikołaja Kopernika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D3C32" w:rsidRPr="00AD3C32" w:rsidTr="00AD3C32">
        <w:trPr>
          <w:trHeight w:val="77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8. „Regionalna Sieć Dziedzictwa Kulinarnego Rugia – przykład wykorzystania walorów turystycznych regionu”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Niemcy/Rugia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członkowie Sieci Kulinarnego Dziedzictwa Kujawy i Pomorze oraz przedstawiciele instytucji i organizacji certyfikujących, a także koordynujących Sieć w</w:t>
            </w:r>
            <w:ins w:id="8" w:author="Agata Markuszewska" w:date="2016-08-05T14:55:00Z">
              <w:r w:rsidR="005641FC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pl-PL"/>
                </w:rPr>
                <w:t xml:space="preserve"> </w:t>
              </w:r>
            </w:ins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regionie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D3C32" w:rsidRPr="00AD3C32" w:rsidTr="00AD3C32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9. „Rozwój lokalny kierowany przez społeczność – przykłady projektów”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Portugalia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lokalnych grup działania oraz przedstawiciele instytucji i organizacji wspierające wdrażanie Osi LEADER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3C32" w:rsidRPr="00AD3C32" w:rsidTr="00AD3C32">
        <w:trPr>
          <w:trHeight w:val="10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10. "Przedsiębiorczość kobiet czynnikiem rozwoju obszarów wiejskich – przykłady włoskie"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Włochy/Toskania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przedstawicielki organizacji rolniczych z regionu,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ngo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-sów, zwyciężczynie w konkursach, kobiety zarządzające firmami oraz instytucjami wspierającymi rozwój wsi w regionie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D3C32" w:rsidRPr="00AD3C32" w:rsidTr="00AD3C32">
        <w:trPr>
          <w:trHeight w:val="7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11. Wizyta studyjna oraz udział w Targach Żywności i Produktów Ekologicznych Biofach'2014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Niemcy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rolnicy ekologiczni oraz przedstawiciele organizacji i instytucji wspierających rozwój upraw </w:t>
            </w:r>
            <w:r w:rsidR="005641FC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ekologicznych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 regionie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D3C32" w:rsidRPr="00AD3C32" w:rsidTr="00AD3C32">
        <w:trPr>
          <w:trHeight w:val="15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lubelskie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l-PL"/>
              </w:rPr>
              <w:t>7 wyjazdów studyjnych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 zorganizowanie wizyty studyjno-szkoleniowej do Turcji dla 30 osób - poznanie przykładów dobrych praktyk w zakresie: rzemiosła pszczelarskiego, produktów pszczelich regionalnych i tradycyjnych oraz wymiana doświadczeń z zakresu pszczelarstwa.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Austria/Turcja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partnerzy KSOW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D3C32" w:rsidRPr="00AD3C32" w:rsidTr="00AD3C32">
        <w:trPr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 zorganizowanie wizyty studyjno-szkoleniowej do Danii dla 30 osób - poprawa efektywności gospodarstw prowadzących produkcję zwierzęcą oraz rozród zwierząt na przykładzie rolnictwa w Danii.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Dania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Grupy Producentów trzody chlewnej, doradcy i pracownicy naukowi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D3C32" w:rsidRPr="00AD3C32" w:rsidTr="00AD3C32">
        <w:trPr>
          <w:trHeight w:val="15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 zorganizowanie wizyty studyjno-szkoleniowej do Austrii dla 28 osób - system doradztwa dla przedstawicieli gospodarstw agroturystycznych - produkt regionalny i tradycyjny. Funkcjonowanie przedsiębiorstw wykorzystujących odnawialne źródła energii.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Austria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gospodarstw agroturystycznych, doradców i pracowników naukowych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D3C32" w:rsidRPr="00AD3C32" w:rsidTr="00AD3C32">
        <w:trPr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 zorganizowanie wizyty studyjno-szkoleniowej na Węgry dla 30 osób - zapoznanie się z działalnością LGD, w tym zarządzaniem LGD, oceną wniosków na etapie zawarcia umów, rozliczaniem projektów w wybranym kraju, LEADER.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Węgry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LGD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1,2</w:t>
            </w:r>
          </w:p>
        </w:tc>
      </w:tr>
      <w:tr w:rsidR="00AD3C32" w:rsidRPr="00AD3C32" w:rsidTr="00AD3C32">
        <w:trPr>
          <w:trHeight w:val="10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 zorganizowanie wizyty studyjno-szkoleniowej do Włoch dla 30 osób - stosowanie instrumentów w zakresie poprawy efektywności gospodarstw prowadzących produkcję zwierzęcą.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dla producentów bydła, doradców i pracowników naukowych.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D3C32" w:rsidRPr="00AD3C32" w:rsidTr="00AD3C32">
        <w:trPr>
          <w:trHeight w:val="10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 zorganizowanie wizyty studyjno-szkoleniowej do Francji dla 30 osób - zapoznanie z działalnością LGD, problemy związane z planowaniem projektów, rozliczeniem i projektów w ramach LEADER.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Francja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LGD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1,2</w:t>
            </w:r>
          </w:p>
        </w:tc>
      </w:tr>
      <w:tr w:rsidR="00AD3C32" w:rsidRPr="00AD3C32" w:rsidTr="00AD3C32">
        <w:trPr>
          <w:trHeight w:val="12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 zorganizowanie wyjazdy studyjno-szkoleniowego po Polsce - Województwo Śląskie - "Poprawa i rozwijanie infrastruktury związanej z rozwojem i dostosowaniem rolnictwa i leśnictwa" PROW 2007-2013.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Śląskie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geodeci, wykonawcy projektów scaleniowych posiadający uprawnienia geodezyjne.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2,6</w:t>
            </w:r>
          </w:p>
        </w:tc>
      </w:tr>
      <w:tr w:rsidR="00AD3C32" w:rsidRPr="00AD3C32" w:rsidTr="00AD3C32">
        <w:trPr>
          <w:trHeight w:val="772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lubuskie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l-PL"/>
              </w:rPr>
              <w:t>12 wyjazdów studyjnych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 Spotkania wymiana doświadczeń i dobrych praktyk pomiędzy LGD i KSOW Portugalia, region południowy 30 Pracownicy LGD, KSOW  Priorytet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Czechy, Polska/Niemcy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Przedstawiciele LGD, KSOW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3C32" w:rsidRPr="00AD3C32" w:rsidTr="00AD3C32">
        <w:trPr>
          <w:trHeight w:val="6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 Wspieranie współpracy międzyinstytucjonalnej, w tym międzynarodowej.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5641FC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Włochy</w:t>
            </w:r>
            <w:r w:rsidR="00AD3C32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/Toskania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Przedstawiciele lubuskich producentów produktów tradycyjnych i regionalnych, rękodzielników, KSOW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2,3,5</w:t>
            </w:r>
          </w:p>
        </w:tc>
      </w:tr>
      <w:tr w:rsidR="00AD3C32" w:rsidRPr="00AD3C32" w:rsidTr="00AD3C32">
        <w:trPr>
          <w:trHeight w:val="978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 Wymiana doświadczeń, aktywizowanie i mobilizacja społeczeństwa wiejskiego do wzięcia udziału w procesie zrównoważonego rozwoju obszarów wiejskich.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Francja/ Departament le LOT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Grup Producentów Rolnych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2,3,5</w:t>
            </w:r>
          </w:p>
        </w:tc>
      </w:tr>
      <w:tr w:rsidR="00AD3C32" w:rsidRPr="00AD3C32" w:rsidTr="00AD3C32">
        <w:trPr>
          <w:trHeight w:val="103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 Wizyta gospodarcza lubuskich producentów rolnych na Czeskich Morawach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Czechy/Morawy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lubuscy producenci rolni, delegaci izb rolniczych, aktywni mieszkańcy obszarów wiejskich, liderzy mający wpływ na rozwój obszarów wiejskich oraz przedstawiciele UMWL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2,3,5</w:t>
            </w:r>
          </w:p>
        </w:tc>
      </w:tr>
      <w:tr w:rsidR="00AD3C32" w:rsidRPr="00AD3C32" w:rsidTr="00AD3C32">
        <w:trPr>
          <w:trHeight w:val="10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5. Wyjazd studyjny do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woj.opolskiego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 celu wymiany doświadczeń nt. projektu Sieci Najciekawszych Wsi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Polska/ Województwo Opolskie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wsi lubuskich, które zapisały się do projektu tworzenia Sieci Najciekawszych Wsi, samorządów lokalnych, Stowarzyszenia Architektów Polskich oraz KSOW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2,3,5</w:t>
            </w:r>
          </w:p>
        </w:tc>
      </w:tr>
      <w:tr w:rsidR="00AD3C32" w:rsidRPr="00AD3C32" w:rsidTr="00AD3C32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6. Wyjazd studyjny do woj. zachodniopomorskiego w celu wymiany doświadczeń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Polska/ Województwo Zachodniopomorskie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Lubuscy rolnicy oraz doradcy rolniczy z województwa lubuskiego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2,3,5</w:t>
            </w:r>
          </w:p>
        </w:tc>
      </w:tr>
      <w:tr w:rsidR="00AD3C32" w:rsidRPr="00AD3C32" w:rsidTr="00AD3C32">
        <w:trPr>
          <w:trHeight w:val="14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 Wyjazd studyjny dotyczący działalności Sieci Najpiękniejszych Wsi w Belgii.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Bruksela, wsie należące do Sieci Najpiękniejszych Wsi Belgii, Region Waloński, Region Stołeczny Brukseli, Belgia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wsi z Województwa Lubuskiego, które przeszły wstępną weryfikację i ocenę komisji, dokonującej wyboru miejscowości, które znajdą się w zawiązującej się Sieci Najciekawszych Wsi w Polsce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2,3,5</w:t>
            </w:r>
          </w:p>
        </w:tc>
      </w:tr>
      <w:tr w:rsidR="00AD3C32" w:rsidRPr="00AD3C32" w:rsidTr="00AD3C32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8. Wyjazd studyjny w celu uczestnictwa w Międzynarodowym Festiwalu Lokalnych Grup </w:t>
            </w:r>
            <w:r w:rsidR="00335B89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Działania w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Chorwacji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Chorwacja/Dalmacja Północna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Przedstawiciele LGD, producentów lokalnych produktów, rzemieślników, samorządu lokalnego, KSOW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3C32" w:rsidRPr="00AD3C32" w:rsidTr="00AD3C32">
        <w:trPr>
          <w:trHeight w:val="56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9. Wyjazd studyjny w celu wymiany doświadczeń miedzy gospodarstwami agroturystycznymi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Polska/Małopolska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lubuskich gospodarstw agroturystycznych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2,3,5</w:t>
            </w:r>
          </w:p>
        </w:tc>
      </w:tr>
      <w:tr w:rsidR="00AD3C32" w:rsidRPr="00AD3C32" w:rsidTr="00AD3C32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10. Wyjazd studyjny w celu uczestnictwa w Targach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Agrotravel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w Kielcach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Polska/</w:t>
            </w:r>
            <w:r w:rsidR="005641FC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Województwo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Świętokrzyskie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gospodarstwa rolnych, instytucji okołorolniczych, producenci produktów regionalnych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2,3,5</w:t>
            </w:r>
          </w:p>
        </w:tc>
      </w:tr>
      <w:tr w:rsidR="00AD3C32" w:rsidRPr="00AD3C32" w:rsidTr="00AD3C32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11. Klastry spożywcze- doświadczenie z Kujaw i Pomorza”.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Polska/Toruń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Przedstawiciele lubuskich producentów produktów tradycyjnych i </w:t>
            </w:r>
            <w:r w:rsidR="005641FC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regionalnych, rękodzielników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, KSOW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2,3,5</w:t>
            </w:r>
          </w:p>
        </w:tc>
      </w:tr>
      <w:tr w:rsidR="00AD3C32" w:rsidRPr="00AD3C32" w:rsidTr="00AD3C32">
        <w:trPr>
          <w:trHeight w:val="48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12. Szkolenie </w:t>
            </w:r>
            <w:r w:rsidR="005641FC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wyjazdowe ‘Zagrody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edukacyjne jako nowy kierunek działalności pozarolniczej"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Polska/Kaszuby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Lubuscy przedstawiciele gospodarstw agroturystycznych i zagród </w:t>
            </w:r>
            <w:r w:rsidR="005641FC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edukacyjnych, 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przedstawiciele LODR, KSOW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2,3,5</w:t>
            </w:r>
          </w:p>
        </w:tc>
      </w:tr>
      <w:tr w:rsidR="00AD3C32" w:rsidRPr="00AD3C32" w:rsidTr="00AD3C32">
        <w:trPr>
          <w:trHeight w:val="196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woj.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ódzkie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 w:type="page"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 w:type="page"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l-PL"/>
              </w:rPr>
              <w:t>5 wyjazdów studyjnych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="00335B89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wyjazdu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studyjnego do Danii, Holandii z zakresu naukowych aspektów produkcji rolnej tj. problematyki zarządzania produkcją pierwotną, organizacji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 w:type="page"/>
              <w:t>i funkcjonowania grup producentów rolnych, żywności organicznej, standaryzacji jakości w obszarze rolnictwa, a także przetwórstwa spożywczego i materiałów stosowanych w rolnictwie.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Dania i Holandia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delegacja naukowców z terenu województwa łódzkiego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3,4,5</w:t>
            </w:r>
          </w:p>
        </w:tc>
      </w:tr>
      <w:tr w:rsidR="00AD3C32" w:rsidRPr="00AD3C32" w:rsidTr="00AD3C32">
        <w:trPr>
          <w:trHeight w:val="268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 IX Ogólnopolski Festiwal Zespołów Artystycznych Wsi Polskiej,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Celem organizacji przedsięwzięcia było utrzymanie zainteresowania kulturą ludową, wsparcie dla zespołów, które pielęgnują tradycje i dziedzictwo kulturowe regionu łódzkiego. Województwa Łódzkie reprezentował Regionalny Zespół Pieśni 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i Tańca Boczki Chełmońskie oraz Zespół Pieśni i Tańca Wiśniowa Góra.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Udział w festiwalu pozwolił na zaprezentowanie się województwa łódzkiego jako regionu przyjaznego ośrodkom kultywującym tradycje ludowe.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Kielce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zespoły ludowe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D3C32" w:rsidRPr="00AD3C32" w:rsidTr="00AD3C32">
        <w:trPr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3. Wyjazd do województwa małopolskiego w zakresie rozwoju obszarów wiejskich. Celem wyjazdu było poszerzenie  wiedzy nt. Wspólnej Polityki Rolnej w nowym okresie programowania, nawiązanie współpracy i wymiana doświadczeń.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Małopolska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rolnicy, lokalni liderzy, przedstawiciele LGD z terenu województwa łódzkiego,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2,3,5</w:t>
            </w:r>
          </w:p>
        </w:tc>
      </w:tr>
      <w:tr w:rsidR="00AD3C32" w:rsidRPr="00AD3C32" w:rsidTr="00AD3C32">
        <w:trPr>
          <w:trHeight w:val="10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4. Organizacja wyjazdu studyjnego do Chorwacji dla 20 osobowej grupy naukowców nt. wielofunkcyjnego rozwój obszarów wiejskich w kontekście polityki europejskiej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Chorwacja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naukowcy,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2,4,5</w:t>
            </w:r>
          </w:p>
        </w:tc>
      </w:tr>
      <w:tr w:rsidR="00AD3C32" w:rsidRPr="00AD3C32" w:rsidTr="00AD3C32">
        <w:trPr>
          <w:trHeight w:val="18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 X Ogólnopolski Festiwal Zespołów Artystycznych Wsi Polskiej,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Celem organizacji przedsięwzięcia było utrzymanie zainteresowania kulturą ludową, wsparcie dla zespołów, które pielęgnują tradycje i dziedzictwo kulturowe regionu łódzkiego. Województwa Łódzkie reprezentował trzy zespoły ludowe.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Kielce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zespoły ludowe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D3C32" w:rsidRPr="00AD3C32" w:rsidTr="00AD3C32">
        <w:trPr>
          <w:trHeight w:val="28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małopolskie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 w:type="page"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 w:type="page"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l-PL"/>
              </w:rPr>
              <w:t>6 wyjazdów studyjnych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 Organizacja wyjazdu studyjnego dla gospodarstw prowadzących winnice i winiarzy z Małopolski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Słowacja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Winiarze z ternu Województwa Małopolskiego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D3C32" w:rsidRPr="00AD3C32" w:rsidTr="00AD3C32">
        <w:trPr>
          <w:trHeight w:val="67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 Organizacja wyjazdu studyjnego z zakresu sprzedaży bezpośredniej dla producentów produktów do Austrii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Austria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Rolnicy z terenu Województwa Małopolskiego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4, 5</w:t>
            </w:r>
          </w:p>
        </w:tc>
      </w:tr>
      <w:tr w:rsidR="00AD3C32" w:rsidRPr="00AD3C32" w:rsidTr="00AD3C32">
        <w:trPr>
          <w:trHeight w:val="5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3. Organizacja wyjazdu </w:t>
            </w:r>
            <w:r w:rsidR="00335B89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studyjnego do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Szwecji 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dla członków Europejskiej sieci dziedzictwa 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kulinarnego z Małopolski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Szwecja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Członkowie Europejskiej Sieci Dziedzictwa Kulinarnego z Małopolski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3, 5</w:t>
            </w:r>
          </w:p>
        </w:tc>
      </w:tr>
      <w:tr w:rsidR="00AD3C32" w:rsidRPr="00AD3C32" w:rsidTr="00AD3C32">
        <w:trPr>
          <w:trHeight w:val="45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4. Wyjazd studyjny 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do Województwa Warmińsko-Mazurskiego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Reprezentantów - Potencjalnych członków Europejskiej Sieci Dziedzictwa Kulinarnego 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w Małopolsce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3, 5</w:t>
            </w:r>
          </w:p>
        </w:tc>
      </w:tr>
      <w:tr w:rsidR="00AD3C32" w:rsidRPr="00AD3C32" w:rsidTr="00AD3C32">
        <w:trPr>
          <w:trHeight w:val="29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5. Kompleksowa organizacja wyjazdu studyjnego 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do Niemiec i Francji pn. "Zrzeszenia farmerów krajów zachodnich przykładem współdziałania 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dla małopolskich rolników"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Niemcy, Francja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Małopolscy Rolnicy 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do 40 roku życia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D3C32" w:rsidRPr="00AD3C32" w:rsidTr="00AD3C32">
        <w:trPr>
          <w:trHeight w:val="136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6. Wyjazd studyjny 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do Szwecji i Finlandii 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pn. "Przykłady nowoczesnych działań krajów nadbałtyckich 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w zakresie przedsiębiorczości, inspiracją 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dla innowacyjnego myślenia i działania młodzieży Małopolski"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Szwecja, Finlandia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Młodzi Rolnicy 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z terenu Małopolski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D3C32" w:rsidRPr="00AD3C32" w:rsidTr="00AD3C32">
        <w:trPr>
          <w:trHeight w:val="5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mazowieckie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l-PL"/>
              </w:rPr>
              <w:t>9 wyjazdów studyjnych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 XIV Forum Europejskiej Sieci Dziedzictwa Kulinarnego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Polska/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woj.kujawsko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-pomorskie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Sieci Dziedzictwa Kulinarnego Mazowsze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2,3,5</w:t>
            </w:r>
          </w:p>
        </w:tc>
      </w:tr>
      <w:tr w:rsidR="00AD3C32" w:rsidRPr="00AD3C32" w:rsidTr="00AD3C32">
        <w:trPr>
          <w:trHeight w:val="96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2. Wyjazd studyjny „Praktyczne zastosowanie odnawialnych źródeł energii w gospodarstwach rolnych 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i domowych na terenie Polski i Niemiec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 (woj. łódzkie, woj. dolnośląskie),Niemcy (Drezno, Szwajcaria Saska)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rolnicy i pracownicy samorządowi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</w:t>
            </w:r>
          </w:p>
        </w:tc>
      </w:tr>
      <w:tr w:rsidR="00AD3C32" w:rsidRPr="00AD3C32" w:rsidTr="00AD3C32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 Wyjazd studyjno-szkoleniowy do Niemiec na Międzynarodowe Dni Pola FELDTAGE 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Niemcy (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Bernburg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Strenzfeld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rolnicy z terenu województwa mazowieckiego oraz doradcy rolniczy MODR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2,3,5</w:t>
            </w:r>
          </w:p>
        </w:tc>
      </w:tr>
      <w:tr w:rsidR="00AD3C32" w:rsidRPr="00AD3C32" w:rsidTr="00AD3C32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 Wizyta studyjna w Finlandii poświęcona międzynarodowym projektom współpracy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Finlandia/Rovaniemi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LGD, pracownicy samorządowi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1,2</w:t>
            </w:r>
          </w:p>
        </w:tc>
      </w:tr>
      <w:tr w:rsidR="00AD3C32" w:rsidRPr="00AD3C32" w:rsidTr="00AD3C32">
        <w:trPr>
          <w:trHeight w:val="73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5. Wyjazd studyjny nt. odnawialnych źródeł energii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Dania, Szwecja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samorządu, przedstawiciele NGO, którzy wykonują działania w zakresie OZE, przedsiębiorcy, którzy planują wykorzystać OZE w działalności gospodarczej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</w:t>
            </w:r>
          </w:p>
        </w:tc>
      </w:tr>
      <w:tr w:rsidR="00AD3C32" w:rsidRPr="00AD3C32" w:rsidTr="00AD3C32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 Wyjazd studyjny do gospodarstw produkujących zdrową żywność (Austria, Włochy)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Austria/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Langau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, Włochy/Wenecja-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Zelarino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doradcy rolniczy 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i rolnicy z Mazowsza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2,3,5</w:t>
            </w:r>
          </w:p>
        </w:tc>
      </w:tr>
      <w:tr w:rsidR="00AD3C32" w:rsidRPr="00AD3C32" w:rsidTr="00AD3C32">
        <w:trPr>
          <w:trHeight w:val="5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 Wyjazd studyjny nt. dobrych praktyk w zakresie prowadzenia gospodarstw wiejskich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Polska/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woj.kujawsko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-pomorskie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właściciele gospodarstw agroturystycznych, rolnicy, sołtysi i członkinie Kół Gospodyń Wiejskich z Mazowsza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2,3,5</w:t>
            </w:r>
          </w:p>
        </w:tc>
      </w:tr>
      <w:tr w:rsidR="00AD3C32" w:rsidRPr="00AD3C32" w:rsidTr="00AD3C32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8. Wyjazd studyjny nt. zasad funkcjonowania francuskich Lokalnych Grup Działania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Francja/Alzacja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LGD, pracownicy samorządowi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1,2</w:t>
            </w:r>
          </w:p>
        </w:tc>
      </w:tr>
      <w:tr w:rsidR="00AD3C32" w:rsidRPr="00AD3C32" w:rsidTr="00AD3C32">
        <w:trPr>
          <w:trHeight w:val="174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9. Wizyta studyjna do Włoch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Włochy/okolice Rzymu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LGD, pracownicy samorządowi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1,2</w:t>
            </w:r>
          </w:p>
        </w:tc>
      </w:tr>
      <w:tr w:rsidR="00AD3C32" w:rsidRPr="00AD3C32" w:rsidTr="00AD3C32">
        <w:trPr>
          <w:trHeight w:val="10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opolskie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l-PL"/>
              </w:rPr>
              <w:t>5 wyjazdów studyjnych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 Konferencja naukowo-techniczna połączona z podróżą studyjną "Zarządzanie kryzysowe - nauka i praktyka pt. "Rola małej retencji w ochronie i kształtowaniu środowiska obszarów wiejskich"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 / woj. opolskie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opolskich służb zarządzania kryzysowego z UM Opole i Opolskiego Urzędu Wojewódzkiego, przedstawiciele UMWO, strażacy, przedstawiciele środowisk naukowych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D3C32" w:rsidRPr="00AD3C32" w:rsidTr="00AD3C32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 Wyjazd na finał konkursu o Europejską Nagrodę Odnowy Wsi ARGE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Szwajcaria /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Vals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gminy i sołectwa zgłoszonego do konkursu, Wojewoda Opolski, przedstawiciele UMWO i Opolskiego Urzędu Wojewódzkiego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D3C32" w:rsidRPr="00AD3C32" w:rsidTr="00AD3C32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 Podróż studyjna dla przedstawicieli opolskich GPR do woj. lubuskiego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 / woj. lubuskie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opolskich GPR i rolnicy zamierzający utworzyć grupy, przedstawiciele OODR i Izby Rolniczej w Opolu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2,5</w:t>
            </w:r>
          </w:p>
        </w:tc>
      </w:tr>
      <w:tr w:rsidR="00AD3C32" w:rsidRPr="00AD3C32" w:rsidTr="00AD3C32">
        <w:trPr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4. "Doświadczenia Nadrenii-Palatynatu w zakresie rewitalizacji i pobudzania rozwoju </w:t>
            </w:r>
            <w:r w:rsidR="001B49A6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wewnętrznego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miejscowości oraz realizacji inicjatyw odnowy wsi na rzecz seniorów"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Niemcy / Nadrenia - Palatynat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przedstawiciele UMWO, Opolski Wojewódzki Konserwator Zabytków, przedstawiciele Opolskiego Urzędu Wojewódzkiego, opolscy  gminni samorządowcy uczestniczący w programie odnowy wsi, przedstawiciele uczelni wyższych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D3C32" w:rsidRPr="00AD3C32" w:rsidTr="00AD3C32">
        <w:trPr>
          <w:trHeight w:val="12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5. Konferencja połączona z podróżą studyjną z cyklu XXXI Seminarium Geografii Wsi pt. „Obszary wiejskie – pierwsza dekada w UE i nowa perspektywa”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 / woj. opolskie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środowiska naukowego zaangażowanego w rozwój obszarów wiejskich z całej Polski, przedstawiciele opolskich lokalnych grup działania oraz członkowie Wojewódzkiej Grupy Roboczej ds. KSOW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D3C32" w:rsidRPr="00AD3C32" w:rsidTr="00AD3C32">
        <w:trPr>
          <w:trHeight w:val="17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podkarpackie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l-PL"/>
              </w:rPr>
              <w:t>1 wyjazd studyjny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1. Celem wyjazdu było przyśpieszenie procesu powiązań gospodarczych pomiędzy towarowymi producentami rolnymi działającymi w formie grup producentów rolnych lub innych podmiotów i organizacji producenckich oraz zapoznanie uczestników z zasadami i metodami zorganizowanej wspólnej sprzedaży produktów obowiązującymi i stosowanymi </w:t>
            </w:r>
            <w:r w:rsidR="00335B89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krajach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UE.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rolnicy, pracownicy instytucji okołorolniczych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2,3,5</w:t>
            </w:r>
          </w:p>
        </w:tc>
      </w:tr>
      <w:tr w:rsidR="00AD3C32" w:rsidRPr="00AD3C32" w:rsidTr="00AD3C32">
        <w:trPr>
          <w:trHeight w:val="83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podlaskie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13 wyjazdów 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l-PL"/>
              </w:rPr>
              <w:lastRenderedPageBreak/>
              <w:t>studyjnych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1. Innowacyjne rozwiązania w małych przetwórniach rolno – spożywczych - uczestnictwo w targach "Ab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Hof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Wieselburg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/Austria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przedsiębiorcy, przetwórcy, rolnicy, doradcy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2,3,5</w:t>
            </w:r>
          </w:p>
        </w:tc>
      </w:tr>
      <w:tr w:rsidR="00AD3C32" w:rsidRPr="00AD3C32" w:rsidTr="00AD3C32">
        <w:trPr>
          <w:trHeight w:val="15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2. WYJAZD STUDYJNY Dla seniorów </w:t>
            </w:r>
            <w:r w:rsidR="00335B89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Liderów- Kształcenia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Ustawicznego i </w:t>
            </w:r>
            <w:r w:rsidR="00335B89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Integracji Międzypokoleniowej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z: UTW Sokółka, Hajnówka, Sejny oraz Filii UTW Sejny z Puńska, połączonego z Warsztatami w zakresie wykorzystania ziół w tworzeniu produktu lokalnego.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2,3,5</w:t>
            </w:r>
          </w:p>
        </w:tc>
      </w:tr>
      <w:tr w:rsidR="00AD3C32" w:rsidRPr="00AD3C32" w:rsidTr="00AD3C32">
        <w:trPr>
          <w:trHeight w:val="577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3. Wyjazd studyjny do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Karow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Bismark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(Niemcy) 2-6 grudnia 2014 Niemcy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Karow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Bismark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/ Niemcy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Grupa składała się z beneficjentów KSOW zainteresowanych utworzeniem partnerstwa na rzecz promowania produktów ekologicznych i lokalnych.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</w:t>
            </w:r>
          </w:p>
        </w:tc>
      </w:tr>
      <w:tr w:rsidR="00AD3C32" w:rsidRPr="00AD3C32" w:rsidTr="00AD3C32">
        <w:trPr>
          <w:trHeight w:val="57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 Wyjazd studyjny „Ocalić od zapomnienia” 28-30 listopada 2014 r. Litwa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Litwa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rolników, przedstawiciele stowarzyszeń wiejskich, kół gospodyń wiejskich, aktywnych animatorów środowisk lokalnych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</w:t>
            </w:r>
          </w:p>
        </w:tc>
      </w:tr>
      <w:tr w:rsidR="00AD3C32" w:rsidRPr="00AD3C32" w:rsidTr="00AD3C32">
        <w:trPr>
          <w:trHeight w:val="993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 Wyjazd studyjny dla producentów sera i win z województwa Podlaskiego. 22 – 30.10.2014 Gruzja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Gruzja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pracownik SR KSOW, przedstawi</w:t>
            </w:r>
            <w:r w:rsidR="001B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ci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el LGD, producenci sera oraz instytucji współpracujących w przedmiotowym </w:t>
            </w:r>
            <w:r w:rsidR="00335B89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zakresie, którzy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poznali metody wytwarzania, promocji i sprzedaży produktów regionalnych i tradycyjnych w Gruzji.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</w:t>
            </w:r>
          </w:p>
        </w:tc>
      </w:tr>
      <w:tr w:rsidR="00AD3C32" w:rsidRPr="00AD3C32" w:rsidTr="00AD3C32">
        <w:trPr>
          <w:trHeight w:val="11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6. Wyjazd studyjny do woj. pomorskiego „Poznajmy Kaszuby”  16- 18.09.2014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liderzy wiejscy, przedstawiciele stowarzyszenia, doradztwa rolniczego, twórcy ludowi i przedstawiciele instytucji wspierających kultywowanie i ochronę dziedzictwa kulturowego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</w:t>
            </w:r>
          </w:p>
        </w:tc>
      </w:tr>
      <w:tr w:rsidR="00AD3C32" w:rsidRPr="00AD3C32" w:rsidTr="00AD3C32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 Wyjazd studyjny –„Włączanie produktu regionalnego do oferty turystycznej na Łotwie” 08-10.09.2014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Łotwa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przedstawiciele sieci KSOW, drobni producenci żywności, przetwórcy,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kwaterodawcy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oraz doradcy branżowi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2,3,5</w:t>
            </w:r>
          </w:p>
        </w:tc>
      </w:tr>
      <w:tr w:rsidR="00AD3C32" w:rsidRPr="00AD3C32" w:rsidTr="00AD3C32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8. Cykl wyjazdów studyjnych dla uczniów szkół o profilu rolniczym oraz kadry </w:t>
            </w:r>
            <w:r w:rsidR="00335B89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nauczycielskiej 19 listopada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– 03 grudnia 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1B49A6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uczniowie i</w:t>
            </w:r>
            <w:r w:rsidR="00AD3C32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nauczyciele szkół rolniczych,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</w:t>
            </w:r>
          </w:p>
        </w:tc>
      </w:tr>
      <w:tr w:rsidR="00AD3C32" w:rsidRPr="00AD3C32" w:rsidTr="00AD3C32">
        <w:trPr>
          <w:trHeight w:val="11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9. Wyjazd studyjny „Oferta Agro i Eko turystyki jako czynnik promocji regionu i współpracy </w:t>
            </w:r>
            <w:r w:rsidR="001B49A6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międzyinstytucjonalnej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” 14-15.06.2014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uczniowie szkół wyższych o profilu związanym z tematyką turystyki wiejskiej, przedstawiciele instytucji związanych z rolnictwem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</w:t>
            </w:r>
          </w:p>
        </w:tc>
      </w:tr>
      <w:tr w:rsidR="00AD3C32" w:rsidRPr="00AD3C32" w:rsidTr="00AD3C32">
        <w:trPr>
          <w:trHeight w:val="112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10. „Przetwórstwo i sprzedaż z gospodarstwa jako alternatywne źródła dochodu w gospodarstwach rolnych na przykładzie Bawarii” 10-14.05.2015 Niemcy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Bawaria/Niemcy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rolnicy, osoby zajmujące się rozwojem przetwórstwa i sprzedażą bezpośrednią lub produkcją w ramach MOL,  doradcy rolniczy wspomagający rozwój przedsiębiorczości na obszarach wiejskich i </w:t>
            </w:r>
            <w:r w:rsidR="001B49A6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mikro przedsiębiorcy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 obszarów wiejskich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2,3,5</w:t>
            </w:r>
          </w:p>
        </w:tc>
      </w:tr>
      <w:tr w:rsidR="00AD3C32" w:rsidRPr="00AD3C32" w:rsidTr="00AD3C32">
        <w:trPr>
          <w:trHeight w:val="9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11. „Zdobnictwo obrzędowe Podlasia – wzbogacenie oferty gospodarstw </w:t>
            </w:r>
            <w:r w:rsidR="00335B89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agroturystycznych” - 2 wyjazdy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liderzy wiejscy, przedstawiciele stowarzyszenia, doradztwa rolniczego, twórcy ludowi i przedstawiciele instytucji wspierających kultywowanie i ochronę dziedzictwa kulturowego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</w:t>
            </w:r>
          </w:p>
        </w:tc>
      </w:tr>
      <w:tr w:rsidR="00AD3C32" w:rsidRPr="00AD3C32" w:rsidTr="00AD3C32">
        <w:trPr>
          <w:trHeight w:val="11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12. Wyjazd grup producenckich: „Wyjazd studyjny w celu zdiagnozowania dobrych praktyk w zakresie organizacji i zarządzania oraz promocji grup producentów rolnych z województwa kujawsko –pomorskiego oraz pomorskiego” 21 – 24.04.2015 r.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członkowie, grup producenckich, doradcy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</w:t>
            </w:r>
          </w:p>
        </w:tc>
      </w:tr>
      <w:tr w:rsidR="00AD3C32" w:rsidRPr="00AD3C32" w:rsidTr="00AD3C32">
        <w:trPr>
          <w:trHeight w:val="8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13. „Wyjazd studyjny do województwa podkarpackiego 30.11.2014 Rzeszów oraz spotkanie podsumowujące 6.12.2014 Szpakowo”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członkowie, grup producenckich, doradcy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</w:t>
            </w:r>
          </w:p>
        </w:tc>
      </w:tr>
      <w:tr w:rsidR="00AD3C32" w:rsidRPr="00AD3C32" w:rsidTr="00AD3C32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pomorskie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l-PL"/>
              </w:rPr>
              <w:t>7 wyjazdów studyjnych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 Wyjazd studyjny do Francji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Francja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pomorscy rolnicy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2,4</w:t>
            </w:r>
          </w:p>
        </w:tc>
      </w:tr>
      <w:tr w:rsidR="00AD3C32" w:rsidRPr="00AD3C32" w:rsidTr="00AD3C32">
        <w:trPr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2. Wyjazd studyjny do Włoch (wymiana doświadczeń i dobrych praktyk w zakresie rozwoju przedsiębiorczości na obszarach wiejskich - agroturystyka, zagrody edukacyjne, żywność wysokiej jakości)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Włochy / regiony Marche i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Lazio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organizacji branżowych, uczelni wyższych, agencji rządowych oraz władz samorządowych zajmujących się żywnością wysokiej jakości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2,3,5</w:t>
            </w:r>
          </w:p>
        </w:tc>
      </w:tr>
      <w:tr w:rsidR="00AD3C32" w:rsidRPr="00AD3C32" w:rsidTr="00AD3C32">
        <w:trPr>
          <w:trHeight w:val="10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3. Wyjazd studyjno-szkoleniowy „Dobre praktyki współpracy na rzecz wiejskiego produktu turystycznego na przykładzie województwa małopolskiego”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 / województwo małopolskie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rolnicy, przedsiębiorcy, </w:t>
            </w:r>
            <w:r w:rsidR="001B49A6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właściciele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gospodarstw agroturystycznych, liderzy wiejscy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</w:t>
            </w:r>
          </w:p>
        </w:tc>
      </w:tr>
      <w:tr w:rsidR="00AD3C32" w:rsidRPr="00AD3C32" w:rsidTr="00AD3C32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4. Kaszubki na Śląsku - wyjazd studyjny do województwa dolnośląskiego w celu wymiany doświadczeń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 / województwo dolnośląskie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przedstawicielki kół gospodyń wiejskich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D3C32" w:rsidRPr="00AD3C32" w:rsidTr="00AD3C32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5. Wyjazd studyjny pn. "Zagroda edukacyjna i wioska tematyczna - formą różnicowania </w:t>
            </w:r>
            <w:r w:rsidR="001B49A6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działalności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na obszarach wiejskich"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 / województwo zachodniopomorskie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liderzy wiejscy, przedstawiciele gospodarstw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eko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- i agroturystycznych, przedsiębiorcy, </w:t>
            </w:r>
            <w:r w:rsidR="00335B89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stowarzyszeń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kół gospodyń wiejskich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</w:t>
            </w:r>
          </w:p>
        </w:tc>
      </w:tr>
      <w:tr w:rsidR="00AD3C32" w:rsidRPr="00AD3C32" w:rsidTr="00AD3C32">
        <w:trPr>
          <w:trHeight w:val="10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6. Wyjazd </w:t>
            </w:r>
            <w:r w:rsidR="00335B89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studyjny dot. wymiany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dobrych praktyk z zakresu funkcjonowania wiosek tematycznych, kultywowania tradycji i obyczajów oraz odtwarzania ginących zawodów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 / województwo warmińsko-mazurskie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liderzy wiejscy, przedstawiciele gospodarstw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eko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- i agroturystycznych, przedsiębiorcy, </w:t>
            </w:r>
            <w:r w:rsidR="00335B89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stowarzyszeń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kół gospodyń wiejskich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</w:t>
            </w:r>
          </w:p>
        </w:tc>
      </w:tr>
      <w:tr w:rsidR="00AD3C32" w:rsidRPr="00AD3C32" w:rsidTr="00AD3C32">
        <w:trPr>
          <w:trHeight w:val="7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7. organizacja wyjazdu studyjnego dla rolników ekologicznych na Targi Natura Food w Łodzi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 / województwo łódzkie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pomorscy rolnicy ekologiczni, uczestnicy etapu wojewódzkiego konkursu na najlepsze gospodarstwo ekologiczne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3,4</w:t>
            </w:r>
          </w:p>
        </w:tc>
      </w:tr>
      <w:tr w:rsidR="00AD3C32" w:rsidRPr="00AD3C32" w:rsidTr="00AD3C32">
        <w:trPr>
          <w:trHeight w:val="15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śląskie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l-PL"/>
              </w:rPr>
              <w:t>4 wyjazdy studyjne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 Poznanie doświadczeń i dobrych praktyk z wdrażania podejścia LEADER w województwie dolnośląskim, wymiana doświadczeń między sieciami regionalnymi: SILESIAN LEADER NETWORK oraz Dolnośląską Siecią Partnerstw LGD oraz pogłębienie współpracy między Grupam</w:t>
            </w:r>
            <w:r w:rsidR="001B4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Polska/Dolny Śląska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LGD z terenu województw śląskiego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1, 3</w:t>
            </w:r>
          </w:p>
        </w:tc>
      </w:tr>
      <w:tr w:rsidR="00AD3C32" w:rsidRPr="00AD3C32" w:rsidTr="00AD3C32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 Wymiana dobrych praktyk w zakresie realizacji programu LEADER oraz funkcjonowania LGD w warunkach szkockich.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Szkocja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LGD z terenu województw śląskiego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1, 3</w:t>
            </w:r>
          </w:p>
        </w:tc>
      </w:tr>
      <w:tr w:rsidR="00AD3C32" w:rsidRPr="00AD3C32" w:rsidTr="00AD3C32">
        <w:trPr>
          <w:trHeight w:val="153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 Zapoznanie uczestników z „dobrymi praktykami” w zakresie rozwoju obszarów wiejskich oraz projektami realizowanymi przy wykorzystaniu środków unijnych (w tym m.in. z Programu Rozwoju Obszarów Wiejskich na lata 2007-2013) na obszarze działania województwa dolnośląskiego.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Polska/Dolny Śląska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Rolnicy z terenu powiatu zawierciańskiego oraz przedstawiciele Urzędu Marszałkowskiego Województwa Śląskiego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D3C32" w:rsidRPr="00AD3C32" w:rsidTr="00AD3C32">
        <w:trPr>
          <w:trHeight w:val="129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4. Nawiązanie kontaktów pomiędzy rolnikami z Polski i Austrii, wymiana doświadczeń i wiedzy w zakresie hodowli zwierząt gospodarskich (w szczególności hodowli bydła i owiec).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Austria/ Tyrol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Hodowcy owiec, rolnicy, przedstawiciele instytucji współdziałających na rzecz owczarstwa, właściciele gospodarstw agroturystycznych, partnerzy KSOW, przedstawiciele Urzędu Marszałkowskiego Województwa Śląskiego.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2, 3</w:t>
            </w:r>
          </w:p>
        </w:tc>
      </w:tr>
      <w:tr w:rsidR="00AD3C32" w:rsidRPr="00AD3C32" w:rsidTr="00AD3C32">
        <w:trPr>
          <w:trHeight w:val="153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świętokrzyskie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l-PL"/>
              </w:rPr>
              <w:br/>
              <w:t>8 wyjazdów studyjnych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 Seminarium zagraniczne: Promocja ekologicznej produkcji rolnej i pozyskiwanie środków unijnych na ten cel  oraz wymiana dobrych praktyk i doświadczeń   w zakresie organizacji   gospodarstwa ekologicznego” dla rolników z gospodarstw ekologicznych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Austria, Czechy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instytucji branżowych i rolnicy z województwa świętokrzyskiego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2,3,5</w:t>
            </w:r>
          </w:p>
        </w:tc>
      </w:tr>
      <w:tr w:rsidR="00AD3C32" w:rsidRPr="00AD3C32" w:rsidTr="00AD3C32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D932A5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</w:pPr>
            <w:r w:rsidRPr="00D932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2. AGRO SHOW </w:t>
            </w:r>
            <w:proofErr w:type="spellStart"/>
            <w:r w:rsidRPr="00D932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Bednary</w:t>
            </w:r>
            <w:proofErr w:type="spellEnd"/>
            <w:r w:rsidRPr="00D932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 k SHOW </w:t>
            </w:r>
            <w:proofErr w:type="spellStart"/>
            <w:r w:rsidRPr="00D932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Bednary</w:t>
            </w:r>
            <w:proofErr w:type="spellEnd"/>
            <w:r w:rsidRPr="00D932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 k. </w:t>
            </w:r>
            <w:proofErr w:type="spellStart"/>
            <w:r w:rsidRPr="00D932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>Poznania</w:t>
            </w:r>
            <w:proofErr w:type="spellEnd"/>
            <w:r w:rsidRPr="00D932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pl-PL"/>
              </w:rPr>
              <w:t xml:space="preserve"> 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instytucji branżowych i rolnicy z województwa świętokrzyskiego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2,3,5</w:t>
            </w:r>
          </w:p>
        </w:tc>
      </w:tr>
      <w:tr w:rsidR="00AD3C32" w:rsidRPr="00AD3C32" w:rsidTr="00AD3C32">
        <w:trPr>
          <w:trHeight w:val="10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 Wyjazd studyjny zagraniczny dla pracowników UMWŚ - Węgry, Rumunia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Węgry, Rumunia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Osoby odpowiedzialne za zagadnienia </w:t>
            </w:r>
            <w:r w:rsidR="00335B89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związane z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realizacją zadań z zakresu Odnawialnych Źródeł Energii, Odnowy Wsi oraz Gospodarki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Wodno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– Ściekowej w jednostkach samorządu terytorialnego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</w:t>
            </w:r>
          </w:p>
        </w:tc>
      </w:tr>
      <w:tr w:rsidR="00AD3C32" w:rsidRPr="00AD3C32" w:rsidTr="00AD3C32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4. Wizyta Studyjna do Czech i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Austri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ŚIR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Czech, Austria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instytucji branżowych i rolnicy z województwa świętokrzyskiego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</w:t>
            </w:r>
          </w:p>
        </w:tc>
      </w:tr>
      <w:tr w:rsidR="00AD3C32" w:rsidRPr="00AD3C32" w:rsidTr="00AD3C32">
        <w:trPr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5. Wyjazdy studyjne dla młodzieży "Małopolskie smaki i tradycje. Przekazywanie dobrych praktyk i wymiana doświadczeń– </w:t>
            </w:r>
            <w:r w:rsidR="001B49A6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współorganizacja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 Zespołem Świętokrzyskich i Nadnidziańskich Parków Krajobrazowych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Uczniowie szkół gimnazjalnych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D3C32" w:rsidRPr="00AD3C32" w:rsidTr="00AD3C32">
        <w:trPr>
          <w:trHeight w:val="17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6. Wyjazd studyjny Normandia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Belgia, Francja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instytucji branżowych i gmin z województwa świętokrzyskiego oraz członkowie Sieci Dziedzictwo Kulinarne Świętokrzyskie i pracownicy Departamentu Programów Rozwoju Obszarów Wiejskich i Środowiska Urzędu Marszałkowskiego Województwa Świętokrzyskiego, związani z Programem Odnowy Wsi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2, 3</w:t>
            </w:r>
          </w:p>
        </w:tc>
      </w:tr>
      <w:tr w:rsidR="00AD3C32" w:rsidRPr="00AD3C32" w:rsidTr="00AD3C32">
        <w:trPr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7. Wyjazd studyjny dla młodzieży – 4 klasy gimnazjalne, 2 licealne 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 xml:space="preserve">„Śląskie smaki i tradycje. Przekazywanie dobrych praktyk i wymiana doświadczeń”. 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  <w:t>Miejsce: Jura Krakowsko-Częstochowska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Uczniowie szkół średnich i gimnazjów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D3C32" w:rsidRPr="00AD3C32" w:rsidTr="00AD3C32">
        <w:trPr>
          <w:trHeight w:val="18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8. Wyjazd studyjny- Odnowa Wsi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Austria, Niemcy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instytucji branżowych i gmin z województwa świętokrzyskiego oraz członkowie Sieci Dziedzictwo Kulinarne Świętokrzyskie i pracownicy Departamentu Programów Rozwoju Obszarów Wiejskich i Środowiska Urzędu Marszałkowskiego Województwa Świętokrzyskiego, związani z Programem Odnowy Wsi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2, 3</w:t>
            </w:r>
          </w:p>
        </w:tc>
      </w:tr>
      <w:tr w:rsidR="00AD3C32" w:rsidRPr="00AD3C32" w:rsidTr="00AD3C32">
        <w:trPr>
          <w:trHeight w:val="51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warmińsko-mazurskie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l-PL"/>
              </w:rPr>
              <w:t>11 wyjazdy studyjne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 Krajowy wyjazd studyjny dla grup producenckich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Polska/woj. opolskie i kujawsko-pomorskie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grup producentów rolnych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</w:tr>
      <w:tr w:rsidR="00AD3C32" w:rsidRPr="00AD3C32" w:rsidTr="00AD3C32">
        <w:trPr>
          <w:trHeight w:val="10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 Wizyta studyjna: Przyjęcie w regionie warmińsko-mazurskim delegacji województwa małopolskiego, kandydującego do Europejskiej Sieci Dziedzictwa Kulinarnego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Polska/woj.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warm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.-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maz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producenci oraz przetwórcy rolni z terenu województwa małopolskiego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4,2</w:t>
            </w:r>
          </w:p>
        </w:tc>
      </w:tr>
      <w:tr w:rsidR="00AD3C32" w:rsidRPr="00AD3C32" w:rsidTr="00AD3C32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3. Forum Europejskiej Sieci Dziedzictwa Kulinarnego w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woj.kujawsko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-pomorskim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Polska/woj. kujawsko-pomorskie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pracownicy UM oraz przedstawiciele Sieci Dziedzictwa Kulinarnego Warmia, Mazury i Powiśle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4,2</w:t>
            </w:r>
          </w:p>
        </w:tc>
      </w:tr>
      <w:tr w:rsidR="00AD3C32" w:rsidRPr="00AD3C32" w:rsidTr="00AD3C32">
        <w:trPr>
          <w:trHeight w:val="10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 Wizyta studyjna delegacji województwa warmińsko-mazurskiego, dotycząca kategoryzacji obiektów turystyki wiejskiej, żywności naturalnej, tradycyjnej, regionalnej w regionie Perugia (Włochy)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Włochy/Perugia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pracownicy UM i ODR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D3C32" w:rsidRPr="00AD3C32" w:rsidTr="00AD3C32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5. Wyjazd studyjny "Gospodarstwa edukacyjne w teorii i praktyce"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Polska/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woj.mazowieckie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i małopolskie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właściciele zagród edukacyjnych z Warmii i Mazur oraz kandydaci do ogólnopolskiej sieci zagród edukacyjnych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D3C32" w:rsidRPr="00AD3C32" w:rsidTr="00AD3C32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 Wizyta studyjna "Polsko-łotewsko-fińsko-estońskie doświadczenia w zakresie odnawialnych źródeł energii"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Łotwa/Estonia/Finlandia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rolnicy i przedstawiciele organizacji okołorolniczych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</w:tr>
      <w:tr w:rsidR="00AD3C32" w:rsidRPr="00AD3C32" w:rsidTr="00AD3C32">
        <w:trPr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7. Organizacja wizyty studyjnej do województwa dolnośląskiego i Czech "Wymiana doświadczeń w zakresie rolnictwa i poznanie dobrych praktyk współfinansowanych ze środków UE na obszarach wiejskich"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Polska/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woj.dolnośląskie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/ Czechy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rolnicy i przedstawiciele organizacji okołorolniczych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3,4,5</w:t>
            </w:r>
          </w:p>
        </w:tc>
      </w:tr>
      <w:tr w:rsidR="00AD3C32" w:rsidRPr="00AD3C32" w:rsidTr="00AD3C32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8. Wizyta studyjna do Francji - odnowa wsi w Bretanii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Francja/Bretania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moderatorzy, koordynatorzy gminni, liderzy i członkowie grup odnowy wsi biorących udział w Programie Odnowy Wsi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</w:t>
            </w:r>
          </w:p>
        </w:tc>
      </w:tr>
      <w:tr w:rsidR="00AD3C32" w:rsidRPr="00AD3C32" w:rsidTr="00AD3C32">
        <w:trPr>
          <w:trHeight w:val="127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9. Organizacja wyjazdu studyjnego do Austrii dla doradców rolniczych i producentów rolnych celem wymiany doświadczeń na temat integrowanej ochrony roślin oraz przetwórstwa i sprzedaży bezpośredniej w gospodarstwach rolnych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Austria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rolnicy i przedstawiciele organizacji okołorolniczych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4,5</w:t>
            </w:r>
          </w:p>
        </w:tc>
      </w:tr>
      <w:tr w:rsidR="00AD3C32" w:rsidRPr="00AD3C32" w:rsidTr="00AD3C32">
        <w:trPr>
          <w:trHeight w:val="76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10. Wizyta studyjna w Niemczech i Francji "Kobieta inicjatorem rozwoju społeczności wiejskiej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Niemcy/Saksonii-Anhalt/Francja/Departament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Côtes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d`Armor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kobiety prowadzące działalność agroturystyczną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D3C32" w:rsidRPr="00AD3C32" w:rsidTr="00AD3C32">
        <w:trPr>
          <w:trHeight w:val="78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11. Wizyta studyjna do Kamienia Śląskiego i Austrii w ramach Programu Odnowy Wsi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Polska/Austria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moderatorzy, koordynatorzy gminni, liderzy i członkowie grup odnowy wsi biorących udział w Programie Odnowy Wsi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2,3</w:t>
            </w:r>
          </w:p>
        </w:tc>
      </w:tr>
      <w:tr w:rsidR="00AD3C32" w:rsidRPr="00AD3C32" w:rsidTr="00AD3C32">
        <w:trPr>
          <w:trHeight w:val="181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woj. wielkopolskie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l-PL"/>
              </w:rPr>
              <w:t>6 wyjazdów studyjnych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1. Wymiana doświadczeń i prezentacja dobrych praktyk w wybranych obszarach polityki rozwoju obszarów wiejskich, dot. m.in. działalności grup producenckich, dobrych praktyk w zakresie bezpośredniej sprzedaży produktów, promocji produktów regionalnych, tworzenia spójnej marki promującej region, doświadczeń związanych z wykorzystaniem odnawialnych źródeł energii.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Francja / Bretania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Radni Sejmiku Województwa Wielkopolskiego, przedstawiciele Wielkopolskiego Ośrodka Doradztwa Rolniczego, Wielkopolskiej Izby Rolniczej, Urzędu Marszałkowskiego Województwa Wielkopolskiego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D3C32" w:rsidRPr="00AD3C32" w:rsidTr="00AD3C32">
        <w:trPr>
          <w:trHeight w:val="153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2. Zapoznanie uczestników z wybranymi procesami rozwoju obszarów wiejskich, w tym promocją produktów lokalnych i regionalnych, innowacyjnością w sektorze rolno-spożywczym i na obszarach wiejskich oraz wykorzystaniem nowoczesnych technologii informatycznych na obszarach wiejskich.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Francja / Bretania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Wielkopolscy samorządowcy wszystkich trzech szczebli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2,4,5</w:t>
            </w:r>
          </w:p>
        </w:tc>
      </w:tr>
      <w:tr w:rsidR="00AD3C32" w:rsidRPr="00AD3C32" w:rsidTr="00AD3C32">
        <w:trPr>
          <w:trHeight w:val="16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3. Wymiana doświadczeń, zapoznanie uczestników z wybranymi procesami rozwoju obszarów wiejskich, m .in. sposobami promowania produktów lokalnych i regionalnych oraz żywności wysokiej jakości, działalnością Lokalnych Grup Działania w ramach programu LEADER, wykorzystaniem odnawialnych źródeł energii, ochroną dziedzictwa kulturowego.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Czechy / Kraj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Liberecki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Wielkopolscy samorządowcy wszystkich trzech szczebli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1,   2,  3</w:t>
            </w:r>
          </w:p>
        </w:tc>
      </w:tr>
      <w:tr w:rsidR="00AD3C32" w:rsidRPr="00AD3C32" w:rsidTr="00AD3C32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4. Promocja dobrych praktyk w zakresie wdrażania projektów odnowy wsi na przykładzie Dolnej Austrii, podniesienie wiedzy mieszkańców obszarów wiejskich, samorządów lokalnych oraz organizacji pozarządowych w zakresie planowania i realizacji projektów odnowy wsi, w tym dotyczących zachowania i ochrony dziedzictwa kulturowego.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Austria / Dolna Austria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Przedstawiciele sołectw (uczestników programu Wielkopolska Odnowa Wsi 2013-2020), samorządów lokalnych, UMWW oraz instytucji zajmujących się problematyką odnowy i rozwoju wsi w Wielkopolsce.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D3C32" w:rsidRPr="00AD3C32" w:rsidTr="00AD3C32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5. Podniesienie kompetencji zawodowych pracowników WODR w zakresie wykorzystania energii ze </w:t>
            </w:r>
            <w:r w:rsidR="001B49A6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źródeł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odnawialnych na obszarach wiejskich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Czechy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Doradcy, pracownicy Wielkopolskiego Ośrodka Doradztwa Rolniczego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D3C32" w:rsidRPr="00AD3C32" w:rsidTr="00AD3C32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6. Prezentacja dobrych praktyk w dziedzinie rozwoju obszarów wiejskich, działalności LGD w ramach LEADER, sposobów promowania produktów lokalnych i regionalnych oraz żywności wysokiej jakości; wykorzystania odnawialnych źródeł energii; ochrony dziedzictwa kulturowego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Hiszpania / Katalonia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Wielkopolscy samorządowcy wszystkich trzech szczebli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1, 2</w:t>
            </w:r>
          </w:p>
        </w:tc>
      </w:tr>
      <w:tr w:rsidR="00AD3C32" w:rsidRPr="00AD3C32" w:rsidTr="00AD3C32">
        <w:trPr>
          <w:trHeight w:val="378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woj.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zachodniopo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morskie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br/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l-PL"/>
              </w:rPr>
              <w:br/>
              <w:t>3 wyjazdy studyjne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Wyjazd studyjny przedstawicieli lokalnych grup działania województwa zachodniopomorskiego na Litwę. Celami projektu była m.in.. wymiana </w:t>
            </w:r>
            <w:r w:rsidR="001B49A6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doświadczeń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z realizowanych projektów współpracy w latach 2009-2014, poznanie projektów i ich </w:t>
            </w:r>
            <w:r w:rsidR="00335B89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liderów, 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realizowanych ze środków EFR na obszarze </w:t>
            </w:r>
            <w:r w:rsidR="001B49A6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działania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VVG, </w:t>
            </w:r>
            <w:r w:rsidR="001B49A6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integracja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uczestników projektu, nawiązywanie kontaktów oraz wyzwolenie inicjatyw </w:t>
            </w:r>
            <w:r w:rsidR="001B49A6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pomiędzy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uczestniczącymi w konferencji LGD. Dodatkowo w ramach wyjazdu uczestnicy </w:t>
            </w:r>
            <w:r w:rsidR="001B49A6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wzięli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udział w konferencji pn. "Leader - wspólne międzynarodowe projekty współpracy 2014-2020 w dniach 24-26 kwietnia 2014 r. w Kownie. W konferencji oprócz LGD z Pomorza Zachodniego </w:t>
            </w:r>
            <w:r w:rsidR="001B49A6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wzięli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udział LGD z innych państw UE, w tym Litwy, Łotwy, Czech i Słowacji.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lokalnych grup działania województwa zachodniopomorskiego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3C32" w:rsidRPr="00AD3C32" w:rsidTr="00AD3C32">
        <w:trPr>
          <w:trHeight w:val="5952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Stowarzyszenie „Lider Pojezierza” zorganizowało wyjazd studyjny na Litwę, w którym uczestniczyli przedstawiciele trzech sektorów: publicznego, społecznego i gospodarczego województwa zachodniopomorskiego. Organizowany wyjazd był kontynuacją wyjazdu studyjnego czterech lokalnych grup działania znajdujących się na obszarze Pojezierza Zachodniopomorskiego, który odbył się w kwietniu 2014 r. do Kowna na Litwę. Wyjazd miał za zadanie rozpropagowanie marki Pojezierza Zachodniopomorskiego oraz promocję całego pojezierza poprzez prezentacje wyjątkowych atrakcji związanych z aktywnym wypoczynkiem wśród jezior i rzek pojezierza, a także uszczegółowienie wspólnych projektów współpracy z partnerami zagranicznymi tworzonej właśnie marki. Ponadto, w ramach projektu zostały opracowane wspólne obszary tematyczne związane nie tylko z rozwojem turystyki i agroturystyki, ale też pod kątem rozwoju kultury, imprez kulturalnych i dziennikarstwa na obszarach wiejskich. Zgromadzony tam materiał posłużył partnerom jako punkt wyjścia do przygotowania wspólnych projektów oświatowych i samorządowych oraz lokalnych strategii rozwoju w rozdziale dotyczącym projektów współpracy w programie Leader na lata 2014-2020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Litwa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Przedstawiciele lokalnych grup działania województwa zachodniopomorskiego. W wyjeździe udział </w:t>
            </w:r>
            <w:r w:rsidR="00074727"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wzięli</w:t>
            </w: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przedstawiciele sektora społecznego, gospodarczego i publicznego obszaru Pojezierza Zachodniopomorskiego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3C32" w:rsidRPr="00AD3C32" w:rsidTr="00AD3C32">
        <w:trPr>
          <w:trHeight w:val="410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Wyjazd studyjny przedstawicieli Województwa Zachodniopomorskiego na Międzynarodowe Targi Gospodarki Żywnościowej, Rolnictwa i Ogrodnictwa „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Grüne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Woche</w:t>
            </w:r>
            <w:proofErr w:type="spellEnd"/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”, które odbywały się w Berlinie w dniach 16-25 stycznia 2015 r. Celem uczestnictwa przedstawicieli Województwa Zachodniopomorskiego w Targach była wymiana doświadczeń, upowszechnianie dobrych praktyk i nawiązanie współpracy z partnerami z zagranicy. Uczestnicy wizyty mieli okazje do porównania regionalnych potraw z całego świata oraz do zapoznania się z najnowszymi osiągnięciami w zakresie rolnictwa, turystyki i agroturystyki. Ponadto udział w targach pozwolił zaktywizować podmioty zaangażowane w rozwój obszarów wiejskich, czego efektem było zintegrowanie społeczności wiejskiej Województwa Zachodniopomorskiego.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Niemcy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Partnerzy Sekretariatu Regionalnego Krajowej Sieci Obszarów Wiejskich Województwa Zachodniopomorskiego, członkowie Lokalnych Grup Działania, organizacji pozarządowych z terenu Województwa Zachodniopomorskiego, liderzy wiejscy, właściciele gospodarstw rolnych i gospodarstw agroturystycznych oraz członkowie Komisji Rolnictwa i Rozwoju Obszarów Wiejskich zasiadający w Sejmiku Województwa Zachodniopomorskiego.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D3C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C47159" w:rsidRDefault="00C47159" w:rsidP="00C47159">
      <w:pPr>
        <w:pStyle w:val="Kolorowalistaakcent11"/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</w:p>
    <w:p w:rsidR="008F38F7" w:rsidRPr="00AC0C73" w:rsidRDefault="008F38F7" w:rsidP="008F38F7">
      <w:pPr>
        <w:spacing w:line="288" w:lineRule="auto"/>
      </w:pPr>
    </w:p>
    <w:sectPr w:rsidR="008F38F7" w:rsidRPr="00AC0C73" w:rsidSect="00EE1B4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52" w:rsidRDefault="00C83552" w:rsidP="008F38F7">
      <w:pPr>
        <w:spacing w:after="0" w:line="240" w:lineRule="auto"/>
      </w:pPr>
      <w:r>
        <w:separator/>
      </w:r>
    </w:p>
  </w:endnote>
  <w:endnote w:type="continuationSeparator" w:id="0">
    <w:p w:rsidR="00C83552" w:rsidRDefault="00C83552" w:rsidP="008F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EA" w:rsidRDefault="00D647E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3BDA">
      <w:rPr>
        <w:noProof/>
      </w:rPr>
      <w:t>2</w:t>
    </w:r>
    <w:r>
      <w:rPr>
        <w:noProof/>
      </w:rPr>
      <w:fldChar w:fldCharType="end"/>
    </w:r>
  </w:p>
  <w:p w:rsidR="00D647EA" w:rsidRDefault="00D647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52" w:rsidRDefault="00C83552" w:rsidP="008F38F7">
      <w:pPr>
        <w:spacing w:after="0" w:line="240" w:lineRule="auto"/>
      </w:pPr>
      <w:r>
        <w:separator/>
      </w:r>
    </w:p>
  </w:footnote>
  <w:footnote w:type="continuationSeparator" w:id="0">
    <w:p w:rsidR="00C83552" w:rsidRDefault="00C83552" w:rsidP="008F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72DC8E"/>
    <w:lvl w:ilvl="0">
      <w:numFmt w:val="bullet"/>
      <w:lvlText w:val="*"/>
      <w:lvlJc w:val="left"/>
    </w:lvl>
  </w:abstractNum>
  <w:abstractNum w:abstractNumId="1">
    <w:nsid w:val="059B2FB3"/>
    <w:multiLevelType w:val="hybridMultilevel"/>
    <w:tmpl w:val="8904E1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DCE6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721"/>
    <w:multiLevelType w:val="hybridMultilevel"/>
    <w:tmpl w:val="8932C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0211"/>
    <w:multiLevelType w:val="hybridMultilevel"/>
    <w:tmpl w:val="2B945490"/>
    <w:lvl w:ilvl="0" w:tplc="DC5C4660">
      <w:start w:val="1"/>
      <w:numFmt w:val="decimal"/>
      <w:lvlText w:val="%1."/>
      <w:lvlJc w:val="left"/>
      <w:pPr>
        <w:ind w:left="1071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33" w:hanging="360"/>
      </w:pPr>
    </w:lvl>
    <w:lvl w:ilvl="2" w:tplc="0415001B" w:tentative="1">
      <w:start w:val="1"/>
      <w:numFmt w:val="lowerRoman"/>
      <w:lvlText w:val="%3."/>
      <w:lvlJc w:val="right"/>
      <w:pPr>
        <w:ind w:left="12153" w:hanging="180"/>
      </w:pPr>
    </w:lvl>
    <w:lvl w:ilvl="3" w:tplc="0415000F" w:tentative="1">
      <w:start w:val="1"/>
      <w:numFmt w:val="decimal"/>
      <w:lvlText w:val="%4."/>
      <w:lvlJc w:val="left"/>
      <w:pPr>
        <w:ind w:left="12873" w:hanging="360"/>
      </w:pPr>
    </w:lvl>
    <w:lvl w:ilvl="4" w:tplc="04150019" w:tentative="1">
      <w:start w:val="1"/>
      <w:numFmt w:val="lowerLetter"/>
      <w:lvlText w:val="%5."/>
      <w:lvlJc w:val="left"/>
      <w:pPr>
        <w:ind w:left="13593" w:hanging="360"/>
      </w:pPr>
    </w:lvl>
    <w:lvl w:ilvl="5" w:tplc="0415001B" w:tentative="1">
      <w:start w:val="1"/>
      <w:numFmt w:val="lowerRoman"/>
      <w:lvlText w:val="%6."/>
      <w:lvlJc w:val="right"/>
      <w:pPr>
        <w:ind w:left="14313" w:hanging="180"/>
      </w:pPr>
    </w:lvl>
    <w:lvl w:ilvl="6" w:tplc="0415000F" w:tentative="1">
      <w:start w:val="1"/>
      <w:numFmt w:val="decimal"/>
      <w:lvlText w:val="%7."/>
      <w:lvlJc w:val="left"/>
      <w:pPr>
        <w:ind w:left="15033" w:hanging="360"/>
      </w:pPr>
    </w:lvl>
    <w:lvl w:ilvl="7" w:tplc="04150019" w:tentative="1">
      <w:start w:val="1"/>
      <w:numFmt w:val="lowerLetter"/>
      <w:lvlText w:val="%8."/>
      <w:lvlJc w:val="left"/>
      <w:pPr>
        <w:ind w:left="15753" w:hanging="360"/>
      </w:pPr>
    </w:lvl>
    <w:lvl w:ilvl="8" w:tplc="0415001B" w:tentative="1">
      <w:start w:val="1"/>
      <w:numFmt w:val="lowerRoman"/>
      <w:lvlText w:val="%9."/>
      <w:lvlJc w:val="right"/>
      <w:pPr>
        <w:ind w:left="16473" w:hanging="180"/>
      </w:pPr>
    </w:lvl>
  </w:abstractNum>
  <w:abstractNum w:abstractNumId="4">
    <w:nsid w:val="0F51488E"/>
    <w:multiLevelType w:val="multilevel"/>
    <w:tmpl w:val="ED80F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F6D79A7"/>
    <w:multiLevelType w:val="hybridMultilevel"/>
    <w:tmpl w:val="C308BA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605276"/>
    <w:multiLevelType w:val="hybridMultilevel"/>
    <w:tmpl w:val="F586C2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EB20F9"/>
    <w:multiLevelType w:val="hybridMultilevel"/>
    <w:tmpl w:val="DD245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64452"/>
    <w:multiLevelType w:val="multilevel"/>
    <w:tmpl w:val="ED80F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B8E5922"/>
    <w:multiLevelType w:val="multilevel"/>
    <w:tmpl w:val="9482C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B6C02"/>
    <w:multiLevelType w:val="hybridMultilevel"/>
    <w:tmpl w:val="33FE0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3032F"/>
    <w:multiLevelType w:val="hybridMultilevel"/>
    <w:tmpl w:val="B3402D2E"/>
    <w:lvl w:ilvl="0" w:tplc="D0CCA2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10C91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E019D"/>
    <w:multiLevelType w:val="hybridMultilevel"/>
    <w:tmpl w:val="789C8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B28EA"/>
    <w:multiLevelType w:val="hybridMultilevel"/>
    <w:tmpl w:val="A31E24F0"/>
    <w:lvl w:ilvl="0" w:tplc="A49A3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ED11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307A2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E27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AD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AE9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E3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EC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E0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8F3E7E"/>
    <w:multiLevelType w:val="hybridMultilevel"/>
    <w:tmpl w:val="62EA09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D2776"/>
    <w:multiLevelType w:val="multilevel"/>
    <w:tmpl w:val="14F8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EE7DB0"/>
    <w:multiLevelType w:val="multilevel"/>
    <w:tmpl w:val="05120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5AB2087"/>
    <w:multiLevelType w:val="hybridMultilevel"/>
    <w:tmpl w:val="8A904B2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66D826B3"/>
    <w:multiLevelType w:val="hybridMultilevel"/>
    <w:tmpl w:val="021E9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A4628"/>
    <w:multiLevelType w:val="hybridMultilevel"/>
    <w:tmpl w:val="1C2E975E"/>
    <w:lvl w:ilvl="0" w:tplc="F1D2A2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BE7112"/>
    <w:multiLevelType w:val="multilevel"/>
    <w:tmpl w:val="ED80F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B851FD3"/>
    <w:multiLevelType w:val="hybridMultilevel"/>
    <w:tmpl w:val="53AA2D5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6C151D62"/>
    <w:multiLevelType w:val="hybridMultilevel"/>
    <w:tmpl w:val="6E04ECAE"/>
    <w:lvl w:ilvl="0" w:tplc="A32659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8D2F32"/>
    <w:multiLevelType w:val="singleLevel"/>
    <w:tmpl w:val="BE729904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6EA16C7C"/>
    <w:multiLevelType w:val="multilevel"/>
    <w:tmpl w:val="D3A4B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89B22A1"/>
    <w:multiLevelType w:val="hybridMultilevel"/>
    <w:tmpl w:val="C3EA9558"/>
    <w:lvl w:ilvl="0" w:tplc="4AE2200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21C00"/>
    <w:multiLevelType w:val="hybridMultilevel"/>
    <w:tmpl w:val="9E2A1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25"/>
  </w:num>
  <w:num w:numId="9">
    <w:abstractNumId w:val="8"/>
  </w:num>
  <w:num w:numId="10">
    <w:abstractNumId w:val="4"/>
  </w:num>
  <w:num w:numId="11">
    <w:abstractNumId w:val="20"/>
  </w:num>
  <w:num w:numId="12">
    <w:abstractNumId w:val="18"/>
  </w:num>
  <w:num w:numId="13">
    <w:abstractNumId w:val="5"/>
  </w:num>
  <w:num w:numId="14">
    <w:abstractNumId w:val="14"/>
  </w:num>
  <w:num w:numId="15">
    <w:abstractNumId w:val="11"/>
  </w:num>
  <w:num w:numId="16">
    <w:abstractNumId w:val="17"/>
  </w:num>
  <w:num w:numId="17">
    <w:abstractNumId w:val="21"/>
  </w:num>
  <w:num w:numId="18">
    <w:abstractNumId w:val="26"/>
  </w:num>
  <w:num w:numId="19">
    <w:abstractNumId w:val="6"/>
  </w:num>
  <w:num w:numId="20">
    <w:abstractNumId w:val="12"/>
  </w:num>
  <w:num w:numId="21">
    <w:abstractNumId w:val="19"/>
  </w:num>
  <w:num w:numId="22">
    <w:abstractNumId w:val="22"/>
  </w:num>
  <w:num w:numId="23">
    <w:abstractNumId w:val="9"/>
  </w:num>
  <w:num w:numId="24">
    <w:abstractNumId w:val="3"/>
  </w:num>
  <w:num w:numId="25">
    <w:abstractNumId w:val="15"/>
  </w:num>
  <w:num w:numId="26">
    <w:abstractNumId w:val="23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E7"/>
    <w:rsid w:val="00012CC9"/>
    <w:rsid w:val="00013640"/>
    <w:rsid w:val="00013DE7"/>
    <w:rsid w:val="00020787"/>
    <w:rsid w:val="00030E44"/>
    <w:rsid w:val="00051623"/>
    <w:rsid w:val="00055479"/>
    <w:rsid w:val="000613BF"/>
    <w:rsid w:val="00065BCA"/>
    <w:rsid w:val="000667D3"/>
    <w:rsid w:val="00067128"/>
    <w:rsid w:val="00067807"/>
    <w:rsid w:val="000711FB"/>
    <w:rsid w:val="0007325F"/>
    <w:rsid w:val="00074727"/>
    <w:rsid w:val="00082104"/>
    <w:rsid w:val="00087FB3"/>
    <w:rsid w:val="0009125C"/>
    <w:rsid w:val="0009785C"/>
    <w:rsid w:val="000A1CC5"/>
    <w:rsid w:val="000A24F3"/>
    <w:rsid w:val="000B6882"/>
    <w:rsid w:val="000C0D5A"/>
    <w:rsid w:val="000D0597"/>
    <w:rsid w:val="000D1871"/>
    <w:rsid w:val="000D6993"/>
    <w:rsid w:val="000E3BA1"/>
    <w:rsid w:val="001000D8"/>
    <w:rsid w:val="001040B9"/>
    <w:rsid w:val="0010655C"/>
    <w:rsid w:val="00107AD7"/>
    <w:rsid w:val="001108BD"/>
    <w:rsid w:val="00111E1C"/>
    <w:rsid w:val="001132D1"/>
    <w:rsid w:val="00113B58"/>
    <w:rsid w:val="001272DA"/>
    <w:rsid w:val="00130331"/>
    <w:rsid w:val="001332E1"/>
    <w:rsid w:val="00134306"/>
    <w:rsid w:val="00137A33"/>
    <w:rsid w:val="00142A44"/>
    <w:rsid w:val="00147E63"/>
    <w:rsid w:val="00153DD5"/>
    <w:rsid w:val="00154842"/>
    <w:rsid w:val="00162F5E"/>
    <w:rsid w:val="00164959"/>
    <w:rsid w:val="00174C03"/>
    <w:rsid w:val="00180E12"/>
    <w:rsid w:val="00181BB9"/>
    <w:rsid w:val="00185951"/>
    <w:rsid w:val="001A2ED2"/>
    <w:rsid w:val="001B16D0"/>
    <w:rsid w:val="001B2BB4"/>
    <w:rsid w:val="001B49A6"/>
    <w:rsid w:val="001C37D0"/>
    <w:rsid w:val="001C4150"/>
    <w:rsid w:val="001D0E3D"/>
    <w:rsid w:val="001D40DD"/>
    <w:rsid w:val="001F5A3B"/>
    <w:rsid w:val="001F6464"/>
    <w:rsid w:val="00202E48"/>
    <w:rsid w:val="00202FDD"/>
    <w:rsid w:val="00203297"/>
    <w:rsid w:val="002118DC"/>
    <w:rsid w:val="0021539A"/>
    <w:rsid w:val="00227F57"/>
    <w:rsid w:val="002320B3"/>
    <w:rsid w:val="00232A35"/>
    <w:rsid w:val="002350D9"/>
    <w:rsid w:val="00235DF3"/>
    <w:rsid w:val="00245767"/>
    <w:rsid w:val="00260E98"/>
    <w:rsid w:val="002636FD"/>
    <w:rsid w:val="00266115"/>
    <w:rsid w:val="00266F70"/>
    <w:rsid w:val="0026799C"/>
    <w:rsid w:val="00275153"/>
    <w:rsid w:val="00275E4E"/>
    <w:rsid w:val="0027694C"/>
    <w:rsid w:val="00286F7D"/>
    <w:rsid w:val="002874BC"/>
    <w:rsid w:val="00292BDE"/>
    <w:rsid w:val="002947AE"/>
    <w:rsid w:val="00294C4C"/>
    <w:rsid w:val="002A40B3"/>
    <w:rsid w:val="002A7C33"/>
    <w:rsid w:val="002B2F4A"/>
    <w:rsid w:val="002E2ACC"/>
    <w:rsid w:val="002E51EB"/>
    <w:rsid w:val="002F071B"/>
    <w:rsid w:val="002F49A5"/>
    <w:rsid w:val="002F597E"/>
    <w:rsid w:val="00300B4F"/>
    <w:rsid w:val="003030CF"/>
    <w:rsid w:val="003071BB"/>
    <w:rsid w:val="00310898"/>
    <w:rsid w:val="00315FE6"/>
    <w:rsid w:val="003304DA"/>
    <w:rsid w:val="003341EB"/>
    <w:rsid w:val="00335B89"/>
    <w:rsid w:val="00341457"/>
    <w:rsid w:val="0034205D"/>
    <w:rsid w:val="003465FD"/>
    <w:rsid w:val="003467B8"/>
    <w:rsid w:val="00355D69"/>
    <w:rsid w:val="003566D0"/>
    <w:rsid w:val="003629A0"/>
    <w:rsid w:val="0036426A"/>
    <w:rsid w:val="00372110"/>
    <w:rsid w:val="003B0E14"/>
    <w:rsid w:val="003B3F5C"/>
    <w:rsid w:val="003B596C"/>
    <w:rsid w:val="003C1191"/>
    <w:rsid w:val="003C1B9A"/>
    <w:rsid w:val="003C1C33"/>
    <w:rsid w:val="003C445D"/>
    <w:rsid w:val="003D239C"/>
    <w:rsid w:val="003D3B33"/>
    <w:rsid w:val="003E3762"/>
    <w:rsid w:val="003E6920"/>
    <w:rsid w:val="003E7DAB"/>
    <w:rsid w:val="003F3078"/>
    <w:rsid w:val="003F45E3"/>
    <w:rsid w:val="00406BE7"/>
    <w:rsid w:val="0041331A"/>
    <w:rsid w:val="004155D1"/>
    <w:rsid w:val="004165EC"/>
    <w:rsid w:val="00420621"/>
    <w:rsid w:val="00420CEA"/>
    <w:rsid w:val="00422F2D"/>
    <w:rsid w:val="004253BF"/>
    <w:rsid w:val="004254AF"/>
    <w:rsid w:val="0042725A"/>
    <w:rsid w:val="004329E5"/>
    <w:rsid w:val="004337EC"/>
    <w:rsid w:val="00435D4F"/>
    <w:rsid w:val="00441B06"/>
    <w:rsid w:val="00442A80"/>
    <w:rsid w:val="00445A93"/>
    <w:rsid w:val="00452920"/>
    <w:rsid w:val="00453B4C"/>
    <w:rsid w:val="00455169"/>
    <w:rsid w:val="004672AC"/>
    <w:rsid w:val="00472ED9"/>
    <w:rsid w:val="00474591"/>
    <w:rsid w:val="00481E28"/>
    <w:rsid w:val="0048777A"/>
    <w:rsid w:val="004942A1"/>
    <w:rsid w:val="004A06FF"/>
    <w:rsid w:val="004A2860"/>
    <w:rsid w:val="004B546F"/>
    <w:rsid w:val="004B77DA"/>
    <w:rsid w:val="004B7E6D"/>
    <w:rsid w:val="004C3470"/>
    <w:rsid w:val="004C4420"/>
    <w:rsid w:val="004D202A"/>
    <w:rsid w:val="004E0A3F"/>
    <w:rsid w:val="004E1B52"/>
    <w:rsid w:val="004F13F9"/>
    <w:rsid w:val="004F1925"/>
    <w:rsid w:val="004F4007"/>
    <w:rsid w:val="00504ED3"/>
    <w:rsid w:val="005063DF"/>
    <w:rsid w:val="00506A71"/>
    <w:rsid w:val="00510252"/>
    <w:rsid w:val="00510E97"/>
    <w:rsid w:val="00511527"/>
    <w:rsid w:val="00517751"/>
    <w:rsid w:val="00521982"/>
    <w:rsid w:val="00523B35"/>
    <w:rsid w:val="00525F0F"/>
    <w:rsid w:val="00526679"/>
    <w:rsid w:val="00527E6F"/>
    <w:rsid w:val="0053375A"/>
    <w:rsid w:val="00533BDA"/>
    <w:rsid w:val="0053713D"/>
    <w:rsid w:val="00537B84"/>
    <w:rsid w:val="005438FE"/>
    <w:rsid w:val="005513FA"/>
    <w:rsid w:val="005641FC"/>
    <w:rsid w:val="00566D44"/>
    <w:rsid w:val="005673F6"/>
    <w:rsid w:val="00570921"/>
    <w:rsid w:val="00581D43"/>
    <w:rsid w:val="00583ECE"/>
    <w:rsid w:val="005859DA"/>
    <w:rsid w:val="00590CC3"/>
    <w:rsid w:val="00591084"/>
    <w:rsid w:val="00594B60"/>
    <w:rsid w:val="005A2C04"/>
    <w:rsid w:val="005A64B2"/>
    <w:rsid w:val="005A64DD"/>
    <w:rsid w:val="005A6927"/>
    <w:rsid w:val="005D29AC"/>
    <w:rsid w:val="005E6704"/>
    <w:rsid w:val="005F178A"/>
    <w:rsid w:val="005F2250"/>
    <w:rsid w:val="005F7F98"/>
    <w:rsid w:val="00604922"/>
    <w:rsid w:val="00606BB8"/>
    <w:rsid w:val="00613694"/>
    <w:rsid w:val="00615752"/>
    <w:rsid w:val="00617F53"/>
    <w:rsid w:val="006231D6"/>
    <w:rsid w:val="00627762"/>
    <w:rsid w:val="006319CE"/>
    <w:rsid w:val="00633892"/>
    <w:rsid w:val="00636EBA"/>
    <w:rsid w:val="006372E4"/>
    <w:rsid w:val="00641770"/>
    <w:rsid w:val="0064203D"/>
    <w:rsid w:val="006426AB"/>
    <w:rsid w:val="00642F7D"/>
    <w:rsid w:val="0065344D"/>
    <w:rsid w:val="00656C18"/>
    <w:rsid w:val="00660773"/>
    <w:rsid w:val="00662BB8"/>
    <w:rsid w:val="00662D5F"/>
    <w:rsid w:val="00664DA1"/>
    <w:rsid w:val="00666A4A"/>
    <w:rsid w:val="00670A19"/>
    <w:rsid w:val="00670F25"/>
    <w:rsid w:val="006730EA"/>
    <w:rsid w:val="00676C8B"/>
    <w:rsid w:val="0068012E"/>
    <w:rsid w:val="0069009C"/>
    <w:rsid w:val="00691440"/>
    <w:rsid w:val="006A2C03"/>
    <w:rsid w:val="006A55E4"/>
    <w:rsid w:val="006A6643"/>
    <w:rsid w:val="006B1198"/>
    <w:rsid w:val="006B53FD"/>
    <w:rsid w:val="006B6F81"/>
    <w:rsid w:val="006C337D"/>
    <w:rsid w:val="006C6029"/>
    <w:rsid w:val="006F2C2E"/>
    <w:rsid w:val="006F5388"/>
    <w:rsid w:val="006F7CF1"/>
    <w:rsid w:val="007022B2"/>
    <w:rsid w:val="00703295"/>
    <w:rsid w:val="007040AB"/>
    <w:rsid w:val="00712EF5"/>
    <w:rsid w:val="007139C6"/>
    <w:rsid w:val="007220B5"/>
    <w:rsid w:val="00732467"/>
    <w:rsid w:val="0074122B"/>
    <w:rsid w:val="007442A6"/>
    <w:rsid w:val="00746482"/>
    <w:rsid w:val="00752BC6"/>
    <w:rsid w:val="00765667"/>
    <w:rsid w:val="00774B6D"/>
    <w:rsid w:val="00782562"/>
    <w:rsid w:val="00782763"/>
    <w:rsid w:val="007A41E0"/>
    <w:rsid w:val="007A42CA"/>
    <w:rsid w:val="007A5CE2"/>
    <w:rsid w:val="007C3162"/>
    <w:rsid w:val="007C606A"/>
    <w:rsid w:val="007C76D1"/>
    <w:rsid w:val="007D22C9"/>
    <w:rsid w:val="007D435B"/>
    <w:rsid w:val="007F33FE"/>
    <w:rsid w:val="007F4185"/>
    <w:rsid w:val="007F46EE"/>
    <w:rsid w:val="007F4865"/>
    <w:rsid w:val="007F623B"/>
    <w:rsid w:val="008011D8"/>
    <w:rsid w:val="00807D88"/>
    <w:rsid w:val="008125FD"/>
    <w:rsid w:val="0081516A"/>
    <w:rsid w:val="008205AD"/>
    <w:rsid w:val="00823828"/>
    <w:rsid w:val="00824B4C"/>
    <w:rsid w:val="00836E24"/>
    <w:rsid w:val="00851651"/>
    <w:rsid w:val="00860E05"/>
    <w:rsid w:val="00862BA1"/>
    <w:rsid w:val="00863060"/>
    <w:rsid w:val="00863680"/>
    <w:rsid w:val="00865F45"/>
    <w:rsid w:val="00872524"/>
    <w:rsid w:val="00874A3E"/>
    <w:rsid w:val="00880DB0"/>
    <w:rsid w:val="0089516C"/>
    <w:rsid w:val="008975B6"/>
    <w:rsid w:val="008A1FB8"/>
    <w:rsid w:val="008A3DC9"/>
    <w:rsid w:val="008A4545"/>
    <w:rsid w:val="008A5AAB"/>
    <w:rsid w:val="008A6249"/>
    <w:rsid w:val="008A7DBF"/>
    <w:rsid w:val="008B20B1"/>
    <w:rsid w:val="008B69D7"/>
    <w:rsid w:val="008C0B7B"/>
    <w:rsid w:val="008C31AC"/>
    <w:rsid w:val="008E23DE"/>
    <w:rsid w:val="008E765A"/>
    <w:rsid w:val="008F38F7"/>
    <w:rsid w:val="008F4F35"/>
    <w:rsid w:val="009012CE"/>
    <w:rsid w:val="00903BCA"/>
    <w:rsid w:val="00912238"/>
    <w:rsid w:val="0091292E"/>
    <w:rsid w:val="009155A1"/>
    <w:rsid w:val="0092012D"/>
    <w:rsid w:val="00920204"/>
    <w:rsid w:val="00920C23"/>
    <w:rsid w:val="00931B3A"/>
    <w:rsid w:val="00941C0F"/>
    <w:rsid w:val="009460A4"/>
    <w:rsid w:val="00954CC4"/>
    <w:rsid w:val="00957124"/>
    <w:rsid w:val="0096263B"/>
    <w:rsid w:val="009631FC"/>
    <w:rsid w:val="009640B2"/>
    <w:rsid w:val="00973279"/>
    <w:rsid w:val="009846A9"/>
    <w:rsid w:val="00992709"/>
    <w:rsid w:val="00996903"/>
    <w:rsid w:val="0099726F"/>
    <w:rsid w:val="009A13C7"/>
    <w:rsid w:val="009B6A29"/>
    <w:rsid w:val="009D278A"/>
    <w:rsid w:val="009D6401"/>
    <w:rsid w:val="009E1144"/>
    <w:rsid w:val="009E3448"/>
    <w:rsid w:val="009E49A1"/>
    <w:rsid w:val="009E5B8F"/>
    <w:rsid w:val="009F0EC5"/>
    <w:rsid w:val="009F2A70"/>
    <w:rsid w:val="009F5B4E"/>
    <w:rsid w:val="009F76D8"/>
    <w:rsid w:val="009F7C18"/>
    <w:rsid w:val="00A0326F"/>
    <w:rsid w:val="00A12499"/>
    <w:rsid w:val="00A16CD7"/>
    <w:rsid w:val="00A20B3C"/>
    <w:rsid w:val="00A217D7"/>
    <w:rsid w:val="00A3392B"/>
    <w:rsid w:val="00A423CD"/>
    <w:rsid w:val="00A4406C"/>
    <w:rsid w:val="00A44DA9"/>
    <w:rsid w:val="00A46287"/>
    <w:rsid w:val="00A52435"/>
    <w:rsid w:val="00A60DAC"/>
    <w:rsid w:val="00A64AD8"/>
    <w:rsid w:val="00A72F64"/>
    <w:rsid w:val="00A73664"/>
    <w:rsid w:val="00A75504"/>
    <w:rsid w:val="00A75647"/>
    <w:rsid w:val="00A812A5"/>
    <w:rsid w:val="00AA1B0D"/>
    <w:rsid w:val="00AA4EC7"/>
    <w:rsid w:val="00AA6222"/>
    <w:rsid w:val="00AB269F"/>
    <w:rsid w:val="00AB2C18"/>
    <w:rsid w:val="00AB3419"/>
    <w:rsid w:val="00AB7D4E"/>
    <w:rsid w:val="00AD1CA3"/>
    <w:rsid w:val="00AD20D0"/>
    <w:rsid w:val="00AD3C32"/>
    <w:rsid w:val="00AE4FBE"/>
    <w:rsid w:val="00AE537C"/>
    <w:rsid w:val="00AE635B"/>
    <w:rsid w:val="00B07314"/>
    <w:rsid w:val="00B10248"/>
    <w:rsid w:val="00B15905"/>
    <w:rsid w:val="00B1677C"/>
    <w:rsid w:val="00B25446"/>
    <w:rsid w:val="00B318EC"/>
    <w:rsid w:val="00B347DA"/>
    <w:rsid w:val="00B50D9A"/>
    <w:rsid w:val="00B56A18"/>
    <w:rsid w:val="00B61373"/>
    <w:rsid w:val="00B6254B"/>
    <w:rsid w:val="00B629AC"/>
    <w:rsid w:val="00B63F41"/>
    <w:rsid w:val="00B64E8D"/>
    <w:rsid w:val="00B65297"/>
    <w:rsid w:val="00B654FA"/>
    <w:rsid w:val="00B668DD"/>
    <w:rsid w:val="00B721BA"/>
    <w:rsid w:val="00B73B8E"/>
    <w:rsid w:val="00B74760"/>
    <w:rsid w:val="00B84DE6"/>
    <w:rsid w:val="00B85C04"/>
    <w:rsid w:val="00B93DC3"/>
    <w:rsid w:val="00BA20EA"/>
    <w:rsid w:val="00BB28E8"/>
    <w:rsid w:val="00BC26C2"/>
    <w:rsid w:val="00BD143C"/>
    <w:rsid w:val="00BD360E"/>
    <w:rsid w:val="00BD7170"/>
    <w:rsid w:val="00BF0F77"/>
    <w:rsid w:val="00BF1336"/>
    <w:rsid w:val="00C02EC8"/>
    <w:rsid w:val="00C06C58"/>
    <w:rsid w:val="00C06D82"/>
    <w:rsid w:val="00C13478"/>
    <w:rsid w:val="00C175D8"/>
    <w:rsid w:val="00C22318"/>
    <w:rsid w:val="00C23D86"/>
    <w:rsid w:val="00C33349"/>
    <w:rsid w:val="00C37061"/>
    <w:rsid w:val="00C421E5"/>
    <w:rsid w:val="00C44C29"/>
    <w:rsid w:val="00C44E9C"/>
    <w:rsid w:val="00C47159"/>
    <w:rsid w:val="00C538A6"/>
    <w:rsid w:val="00C53A12"/>
    <w:rsid w:val="00C565B3"/>
    <w:rsid w:val="00C63D35"/>
    <w:rsid w:val="00C64CC8"/>
    <w:rsid w:val="00C707A4"/>
    <w:rsid w:val="00C83552"/>
    <w:rsid w:val="00C853CA"/>
    <w:rsid w:val="00C85700"/>
    <w:rsid w:val="00C92FC2"/>
    <w:rsid w:val="00C95145"/>
    <w:rsid w:val="00C96AED"/>
    <w:rsid w:val="00CB0A60"/>
    <w:rsid w:val="00CB1775"/>
    <w:rsid w:val="00CB4F28"/>
    <w:rsid w:val="00CB5FD2"/>
    <w:rsid w:val="00CB76FF"/>
    <w:rsid w:val="00CC292D"/>
    <w:rsid w:val="00CC49F0"/>
    <w:rsid w:val="00CC6727"/>
    <w:rsid w:val="00CD12AF"/>
    <w:rsid w:val="00CD2854"/>
    <w:rsid w:val="00CD430B"/>
    <w:rsid w:val="00CE118E"/>
    <w:rsid w:val="00CE5D8B"/>
    <w:rsid w:val="00CE6B7E"/>
    <w:rsid w:val="00CF0E64"/>
    <w:rsid w:val="00CF4F21"/>
    <w:rsid w:val="00D00F7D"/>
    <w:rsid w:val="00D04B13"/>
    <w:rsid w:val="00D167F0"/>
    <w:rsid w:val="00D2368F"/>
    <w:rsid w:val="00D25471"/>
    <w:rsid w:val="00D25542"/>
    <w:rsid w:val="00D416EF"/>
    <w:rsid w:val="00D45DBB"/>
    <w:rsid w:val="00D50FD6"/>
    <w:rsid w:val="00D57891"/>
    <w:rsid w:val="00D61C32"/>
    <w:rsid w:val="00D62DAE"/>
    <w:rsid w:val="00D647EA"/>
    <w:rsid w:val="00D67102"/>
    <w:rsid w:val="00D71303"/>
    <w:rsid w:val="00D81894"/>
    <w:rsid w:val="00D82A90"/>
    <w:rsid w:val="00D85607"/>
    <w:rsid w:val="00D90D80"/>
    <w:rsid w:val="00D91ABA"/>
    <w:rsid w:val="00D932A5"/>
    <w:rsid w:val="00D94C3F"/>
    <w:rsid w:val="00DA1916"/>
    <w:rsid w:val="00DA27BB"/>
    <w:rsid w:val="00DA2A52"/>
    <w:rsid w:val="00DA5FF0"/>
    <w:rsid w:val="00DB43DD"/>
    <w:rsid w:val="00DB5CDF"/>
    <w:rsid w:val="00DC2A93"/>
    <w:rsid w:val="00DC32B5"/>
    <w:rsid w:val="00DC6B92"/>
    <w:rsid w:val="00DD34BC"/>
    <w:rsid w:val="00DE2952"/>
    <w:rsid w:val="00DE2B3F"/>
    <w:rsid w:val="00DF5E76"/>
    <w:rsid w:val="00E02D52"/>
    <w:rsid w:val="00E04B11"/>
    <w:rsid w:val="00E0541E"/>
    <w:rsid w:val="00E13DFA"/>
    <w:rsid w:val="00E150B3"/>
    <w:rsid w:val="00E35BA5"/>
    <w:rsid w:val="00E404C9"/>
    <w:rsid w:val="00E42CC8"/>
    <w:rsid w:val="00E44E4C"/>
    <w:rsid w:val="00E50058"/>
    <w:rsid w:val="00E51D13"/>
    <w:rsid w:val="00E523C1"/>
    <w:rsid w:val="00E52BCC"/>
    <w:rsid w:val="00E561E8"/>
    <w:rsid w:val="00E60798"/>
    <w:rsid w:val="00E61735"/>
    <w:rsid w:val="00E62F7E"/>
    <w:rsid w:val="00E635A7"/>
    <w:rsid w:val="00E675BF"/>
    <w:rsid w:val="00E7063A"/>
    <w:rsid w:val="00E70F85"/>
    <w:rsid w:val="00E71DB3"/>
    <w:rsid w:val="00E8653A"/>
    <w:rsid w:val="00E90E2A"/>
    <w:rsid w:val="00E9188C"/>
    <w:rsid w:val="00E91B13"/>
    <w:rsid w:val="00E93661"/>
    <w:rsid w:val="00E93C03"/>
    <w:rsid w:val="00E967A5"/>
    <w:rsid w:val="00E97BB3"/>
    <w:rsid w:val="00EA21FE"/>
    <w:rsid w:val="00EA4A63"/>
    <w:rsid w:val="00EC66AC"/>
    <w:rsid w:val="00ED4793"/>
    <w:rsid w:val="00ED7AA2"/>
    <w:rsid w:val="00EE1B41"/>
    <w:rsid w:val="00EE6BA9"/>
    <w:rsid w:val="00EF1BC9"/>
    <w:rsid w:val="00EF51C9"/>
    <w:rsid w:val="00F11451"/>
    <w:rsid w:val="00F161B7"/>
    <w:rsid w:val="00F27851"/>
    <w:rsid w:val="00F36F4C"/>
    <w:rsid w:val="00F402F5"/>
    <w:rsid w:val="00F40FE9"/>
    <w:rsid w:val="00F46A98"/>
    <w:rsid w:val="00F550C4"/>
    <w:rsid w:val="00F61439"/>
    <w:rsid w:val="00F61F0B"/>
    <w:rsid w:val="00F726BF"/>
    <w:rsid w:val="00F746EE"/>
    <w:rsid w:val="00F7732C"/>
    <w:rsid w:val="00F8527E"/>
    <w:rsid w:val="00F8784F"/>
    <w:rsid w:val="00F928F5"/>
    <w:rsid w:val="00FA4E76"/>
    <w:rsid w:val="00FB2860"/>
    <w:rsid w:val="00FB73C6"/>
    <w:rsid w:val="00FC101F"/>
    <w:rsid w:val="00FC1442"/>
    <w:rsid w:val="00FD0710"/>
    <w:rsid w:val="00FD5EE2"/>
    <w:rsid w:val="00FD6116"/>
    <w:rsid w:val="00FE0179"/>
    <w:rsid w:val="00FF1148"/>
    <w:rsid w:val="00FF1DDD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DE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E26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6A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26E7A"/>
    <w:rPr>
      <w:rFonts w:ascii="Times New Roman" w:eastAsia="Times New Roman" w:hAnsi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D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3DE7"/>
    <w:rPr>
      <w:rFonts w:ascii="Tahoma" w:eastAsia="Calibri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013DE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CF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80CFA"/>
    <w:rPr>
      <w:lang w:eastAsia="en-US"/>
    </w:rPr>
  </w:style>
  <w:style w:type="character" w:styleId="Odwoanieprzypisudolnego">
    <w:name w:val="footnote reference"/>
    <w:semiHidden/>
    <w:unhideWhenUsed/>
    <w:rsid w:val="00D80C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0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0C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0C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0CFA"/>
    <w:rPr>
      <w:sz w:val="22"/>
      <w:szCs w:val="22"/>
      <w:lang w:eastAsia="en-US"/>
    </w:rPr>
  </w:style>
  <w:style w:type="character" w:styleId="Pogrubienie">
    <w:name w:val="Strong"/>
    <w:qFormat/>
    <w:rsid w:val="00E745DC"/>
    <w:rPr>
      <w:b/>
      <w:bCs/>
    </w:rPr>
  </w:style>
  <w:style w:type="character" w:styleId="Hipercze">
    <w:name w:val="Hyperlink"/>
    <w:uiPriority w:val="99"/>
    <w:unhideWhenUsed/>
    <w:rsid w:val="00E7697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07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D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07D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D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D90"/>
    <w:rPr>
      <w:b/>
      <w:bCs/>
      <w:lang w:eastAsia="en-US"/>
    </w:rPr>
  </w:style>
  <w:style w:type="paragraph" w:customStyle="1" w:styleId="Default">
    <w:name w:val="Default"/>
    <w:rsid w:val="0013631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3165E1"/>
    <w:pPr>
      <w:spacing w:after="0" w:line="240" w:lineRule="auto"/>
      <w:jc w:val="both"/>
    </w:pPr>
    <w:rPr>
      <w:rFonts w:ascii="Arial" w:eastAsia="Times New Roman" w:hAnsi="Arial"/>
      <w:b/>
      <w:bCs/>
      <w:szCs w:val="24"/>
    </w:rPr>
  </w:style>
  <w:style w:type="character" w:customStyle="1" w:styleId="TekstpodstawowyZnak">
    <w:name w:val="Tekst podstawowy Znak"/>
    <w:link w:val="Tekstpodstawowy"/>
    <w:rsid w:val="003165E1"/>
    <w:rPr>
      <w:rFonts w:ascii="Arial" w:eastAsia="Times New Roman" w:hAnsi="Arial" w:cs="Arial"/>
      <w:b/>
      <w:bCs/>
      <w:sz w:val="22"/>
      <w:szCs w:val="24"/>
    </w:rPr>
  </w:style>
  <w:style w:type="character" w:customStyle="1" w:styleId="FontStyle29">
    <w:name w:val="Font Style29"/>
    <w:rsid w:val="00E26E7A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E26E7A"/>
    <w:rPr>
      <w:rFonts w:eastAsia="Times New Roman"/>
      <w:sz w:val="22"/>
      <w:szCs w:val="22"/>
      <w:lang w:eastAsia="en-US"/>
    </w:rPr>
  </w:style>
  <w:style w:type="character" w:customStyle="1" w:styleId="toctext">
    <w:name w:val="toctext"/>
    <w:basedOn w:val="Domylnaczcionkaakapitu"/>
    <w:rsid w:val="00E26E7A"/>
  </w:style>
  <w:style w:type="character" w:customStyle="1" w:styleId="Nagwek111">
    <w:name w:val="Nagłówek 1+11"/>
    <w:rsid w:val="00E26E7A"/>
    <w:rPr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26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A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7A3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37A33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5243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42CA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666A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nyWeb">
    <w:name w:val="Normal (Web)"/>
    <w:basedOn w:val="Normalny"/>
    <w:rsid w:val="00330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99270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9270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9270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99270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99270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992709"/>
    <w:rPr>
      <w:rFonts w:ascii="Courier New" w:hAnsi="Courier New" w:cs="Courier New"/>
      <w:sz w:val="34"/>
      <w:szCs w:val="34"/>
    </w:rPr>
  </w:style>
  <w:style w:type="character" w:customStyle="1" w:styleId="FontStyle15">
    <w:name w:val="Font Style15"/>
    <w:uiPriority w:val="99"/>
    <w:rsid w:val="00992709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DE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E26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6A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26E7A"/>
    <w:rPr>
      <w:rFonts w:ascii="Times New Roman" w:eastAsia="Times New Roman" w:hAnsi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D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3DE7"/>
    <w:rPr>
      <w:rFonts w:ascii="Tahoma" w:eastAsia="Calibri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013DE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CF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80CFA"/>
    <w:rPr>
      <w:lang w:eastAsia="en-US"/>
    </w:rPr>
  </w:style>
  <w:style w:type="character" w:styleId="Odwoanieprzypisudolnego">
    <w:name w:val="footnote reference"/>
    <w:semiHidden/>
    <w:unhideWhenUsed/>
    <w:rsid w:val="00D80C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0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80C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80C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0CFA"/>
    <w:rPr>
      <w:sz w:val="22"/>
      <w:szCs w:val="22"/>
      <w:lang w:eastAsia="en-US"/>
    </w:rPr>
  </w:style>
  <w:style w:type="character" w:styleId="Pogrubienie">
    <w:name w:val="Strong"/>
    <w:qFormat/>
    <w:rsid w:val="00E745DC"/>
    <w:rPr>
      <w:b/>
      <w:bCs/>
    </w:rPr>
  </w:style>
  <w:style w:type="character" w:styleId="Hipercze">
    <w:name w:val="Hyperlink"/>
    <w:uiPriority w:val="99"/>
    <w:unhideWhenUsed/>
    <w:rsid w:val="00E7697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07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D9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07D9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D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7D90"/>
    <w:rPr>
      <w:b/>
      <w:bCs/>
      <w:lang w:eastAsia="en-US"/>
    </w:rPr>
  </w:style>
  <w:style w:type="paragraph" w:customStyle="1" w:styleId="Default">
    <w:name w:val="Default"/>
    <w:rsid w:val="0013631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3165E1"/>
    <w:pPr>
      <w:spacing w:after="0" w:line="240" w:lineRule="auto"/>
      <w:jc w:val="both"/>
    </w:pPr>
    <w:rPr>
      <w:rFonts w:ascii="Arial" w:eastAsia="Times New Roman" w:hAnsi="Arial"/>
      <w:b/>
      <w:bCs/>
      <w:szCs w:val="24"/>
    </w:rPr>
  </w:style>
  <w:style w:type="character" w:customStyle="1" w:styleId="TekstpodstawowyZnak">
    <w:name w:val="Tekst podstawowy Znak"/>
    <w:link w:val="Tekstpodstawowy"/>
    <w:rsid w:val="003165E1"/>
    <w:rPr>
      <w:rFonts w:ascii="Arial" w:eastAsia="Times New Roman" w:hAnsi="Arial" w:cs="Arial"/>
      <w:b/>
      <w:bCs/>
      <w:sz w:val="22"/>
      <w:szCs w:val="24"/>
    </w:rPr>
  </w:style>
  <w:style w:type="character" w:customStyle="1" w:styleId="FontStyle29">
    <w:name w:val="Font Style29"/>
    <w:rsid w:val="00E26E7A"/>
    <w:rPr>
      <w:rFonts w:ascii="Times New Roman" w:hAnsi="Times New Roman" w:cs="Times New Roman"/>
      <w:sz w:val="22"/>
      <w:szCs w:val="22"/>
    </w:rPr>
  </w:style>
  <w:style w:type="paragraph" w:customStyle="1" w:styleId="Bezodstpw1">
    <w:name w:val="Bez odstępów1"/>
    <w:rsid w:val="00E26E7A"/>
    <w:rPr>
      <w:rFonts w:eastAsia="Times New Roman"/>
      <w:sz w:val="22"/>
      <w:szCs w:val="22"/>
      <w:lang w:eastAsia="en-US"/>
    </w:rPr>
  </w:style>
  <w:style w:type="character" w:customStyle="1" w:styleId="toctext">
    <w:name w:val="toctext"/>
    <w:basedOn w:val="Domylnaczcionkaakapitu"/>
    <w:rsid w:val="00E26E7A"/>
  </w:style>
  <w:style w:type="character" w:customStyle="1" w:styleId="Nagwek111">
    <w:name w:val="Nagłówek 1+11"/>
    <w:rsid w:val="00E26E7A"/>
    <w:rPr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261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7A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7A3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37A33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A5243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42CA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666A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nyWeb">
    <w:name w:val="Normal (Web)"/>
    <w:basedOn w:val="Normalny"/>
    <w:rsid w:val="00330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99270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9270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9270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99270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99270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992709"/>
    <w:rPr>
      <w:rFonts w:ascii="Courier New" w:hAnsi="Courier New" w:cs="Courier New"/>
      <w:sz w:val="34"/>
      <w:szCs w:val="34"/>
    </w:rPr>
  </w:style>
  <w:style w:type="character" w:customStyle="1" w:styleId="FontStyle15">
    <w:name w:val="Font Style15"/>
    <w:uiPriority w:val="99"/>
    <w:rsid w:val="00992709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ruralflagship.e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ksow.gov.pl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B05C0-469B-43C8-B7EE-F677BCC4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16100</Words>
  <Characters>96602</Characters>
  <Application>Microsoft Office Word</Application>
  <DocSecurity>0</DocSecurity>
  <Lines>805</Lines>
  <Paragraphs>224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MRiRW</Company>
  <LinksUpToDate>false</LinksUpToDate>
  <CharactersWithSpaces>112478</CharactersWithSpaces>
  <SharedDoc>false</SharedDoc>
  <HLinks>
    <vt:vector size="12" baseType="variant"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http://www.ruralflagship.eu/</vt:lpwstr>
      </vt:variant>
      <vt:variant>
        <vt:lpwstr/>
      </vt:variant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http://www.ksow.gov.pl/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Szabelak</dc:creator>
  <cp:lastModifiedBy>Joanna Surowiec</cp:lastModifiedBy>
  <cp:revision>2</cp:revision>
  <cp:lastPrinted>2016-08-08T11:59:00Z</cp:lastPrinted>
  <dcterms:created xsi:type="dcterms:W3CDTF">2016-08-11T13:21:00Z</dcterms:created>
  <dcterms:modified xsi:type="dcterms:W3CDTF">2016-08-11T13:21:00Z</dcterms:modified>
</cp:coreProperties>
</file>