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DEBC" w14:textId="77777777" w:rsidR="002F4676" w:rsidRPr="005A13C1" w:rsidRDefault="002F4676" w:rsidP="00EB2D1F">
      <w:pPr>
        <w:rPr>
          <w:rFonts w:ascii="Tahoma" w:hAnsi="Tahoma" w:cs="Tahoma"/>
          <w:b/>
        </w:rPr>
      </w:pPr>
    </w:p>
    <w:p w14:paraId="00E3C338" w14:textId="23AF3F82" w:rsidR="00EA3AA9" w:rsidRDefault="00EA3AA9" w:rsidP="00EA3AA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Zał. nr </w:t>
      </w:r>
      <w:r w:rsidR="00520DF5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do </w:t>
      </w:r>
      <w:r w:rsidR="00AF3C58">
        <w:rPr>
          <w:rFonts w:ascii="Tahoma" w:hAnsi="Tahoma" w:cs="Tahoma"/>
          <w:b/>
        </w:rPr>
        <w:t>Wytycznej</w:t>
      </w:r>
    </w:p>
    <w:p w14:paraId="3CC4E48E" w14:textId="77777777" w:rsidR="00DB6C90" w:rsidRPr="005A13C1" w:rsidRDefault="00DB6C90" w:rsidP="00DB6C90">
      <w:pPr>
        <w:jc w:val="right"/>
        <w:rPr>
          <w:rFonts w:ascii="Tahoma" w:hAnsi="Tahoma" w:cs="Tahoma"/>
          <w:b/>
        </w:rPr>
      </w:pPr>
    </w:p>
    <w:p w14:paraId="021866D1" w14:textId="77777777" w:rsidR="00B108EB" w:rsidRPr="005A13C1" w:rsidRDefault="00B108EB" w:rsidP="00B108EB">
      <w:pPr>
        <w:jc w:val="center"/>
        <w:rPr>
          <w:rFonts w:ascii="Tahoma" w:hAnsi="Tahoma" w:cs="Tahoma"/>
          <w:b/>
        </w:rPr>
      </w:pPr>
    </w:p>
    <w:p w14:paraId="7D2D11C0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Formularz </w:t>
      </w:r>
      <w:r w:rsidR="006A1B89" w:rsidRPr="005A13C1">
        <w:rPr>
          <w:rFonts w:ascii="Tahoma" w:hAnsi="Tahoma" w:cs="Tahoma"/>
          <w:b/>
        </w:rPr>
        <w:t>zgłasza</w:t>
      </w:r>
      <w:r w:rsidR="006A1B89">
        <w:rPr>
          <w:rFonts w:ascii="Tahoma" w:hAnsi="Tahoma" w:cs="Tahoma"/>
          <w:b/>
        </w:rPr>
        <w:t>nia</w:t>
      </w:r>
      <w:r w:rsidR="00E54848">
        <w:rPr>
          <w:rFonts w:ascii="Tahoma" w:hAnsi="Tahoma" w:cs="Tahoma"/>
          <w:b/>
        </w:rPr>
        <w:t xml:space="preserve"> zmian w</w:t>
      </w:r>
      <w:r w:rsidR="000D0385">
        <w:rPr>
          <w:rFonts w:ascii="Tahoma" w:hAnsi="Tahoma" w:cs="Tahoma"/>
          <w:b/>
        </w:rPr>
        <w:t xml:space="preserve"> </w:t>
      </w:r>
      <w:r w:rsidR="006A1B89" w:rsidRPr="005A13C1">
        <w:rPr>
          <w:rFonts w:ascii="Tahoma" w:hAnsi="Tahoma" w:cs="Tahoma"/>
          <w:b/>
        </w:rPr>
        <w:t>operacj</w:t>
      </w:r>
      <w:r w:rsidR="006A1B89">
        <w:rPr>
          <w:rFonts w:ascii="Tahoma" w:hAnsi="Tahoma" w:cs="Tahoma"/>
          <w:b/>
        </w:rPr>
        <w:t>i</w:t>
      </w:r>
    </w:p>
    <w:p w14:paraId="450EEAF0" w14:textId="77777777" w:rsidR="00BF6BE7" w:rsidRPr="005A13C1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do realizacji w ramach </w:t>
      </w:r>
      <w:r w:rsidR="00B62DCF" w:rsidRPr="005A13C1">
        <w:rPr>
          <w:rFonts w:ascii="Tahoma" w:hAnsi="Tahoma" w:cs="Tahoma"/>
          <w:b/>
        </w:rPr>
        <w:t>działania Plan</w:t>
      </w:r>
      <w:r w:rsidR="002B5B16" w:rsidRPr="005A13C1">
        <w:rPr>
          <w:rFonts w:ascii="Tahoma" w:hAnsi="Tahoma" w:cs="Tahoma"/>
          <w:b/>
        </w:rPr>
        <w:t xml:space="preserve"> komunikacyjn</w:t>
      </w:r>
      <w:r w:rsidR="00B62DCF" w:rsidRPr="005A13C1">
        <w:rPr>
          <w:rFonts w:ascii="Tahoma" w:hAnsi="Tahoma" w:cs="Tahoma"/>
          <w:b/>
        </w:rPr>
        <w:t>y</w:t>
      </w:r>
      <w:r w:rsidR="002B5B1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Planu </w:t>
      </w:r>
      <w:r w:rsidR="002F4676" w:rsidRPr="005A13C1">
        <w:rPr>
          <w:rFonts w:ascii="Tahoma" w:hAnsi="Tahoma" w:cs="Tahoma"/>
          <w:b/>
        </w:rPr>
        <w:t xml:space="preserve">operacyjnego </w:t>
      </w:r>
      <w:r w:rsidR="0094167F" w:rsidRPr="005A13C1">
        <w:rPr>
          <w:rFonts w:ascii="Tahoma" w:hAnsi="Tahoma" w:cs="Tahoma"/>
          <w:b/>
        </w:rPr>
        <w:t>20...</w:t>
      </w:r>
      <w:r w:rsidR="00891749">
        <w:rPr>
          <w:rFonts w:ascii="Tahoma" w:hAnsi="Tahoma" w:cs="Tahoma"/>
          <w:b/>
        </w:rPr>
        <w:t>-</w:t>
      </w:r>
      <w:r w:rsidR="0094167F" w:rsidRPr="005A13C1">
        <w:rPr>
          <w:rFonts w:ascii="Tahoma" w:hAnsi="Tahoma" w:cs="Tahoma"/>
          <w:b/>
        </w:rPr>
        <w:t>20...</w:t>
      </w:r>
      <w:r w:rsidR="002F4676" w:rsidRPr="005A13C1">
        <w:rPr>
          <w:rFonts w:ascii="Tahoma" w:hAnsi="Tahoma" w:cs="Tahoma"/>
          <w:b/>
        </w:rPr>
        <w:t xml:space="preserve"> </w:t>
      </w:r>
      <w:r w:rsidR="00BF6BE7" w:rsidRPr="005A13C1">
        <w:rPr>
          <w:rFonts w:ascii="Tahoma" w:hAnsi="Tahoma" w:cs="Tahoma"/>
          <w:b/>
        </w:rPr>
        <w:t>Krajowej Sieci Obszarów Wiejskich</w:t>
      </w:r>
      <w:r w:rsidR="002F4676" w:rsidRPr="005A13C1">
        <w:rPr>
          <w:rFonts w:ascii="Tahoma" w:hAnsi="Tahoma" w:cs="Tahoma"/>
          <w:b/>
        </w:rPr>
        <w:t xml:space="preserve"> na lata 2014-2020</w:t>
      </w:r>
    </w:p>
    <w:p w14:paraId="6857D13A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0C028852" w14:textId="77777777" w:rsidR="00944828" w:rsidRPr="005A13C1" w:rsidRDefault="00944828" w:rsidP="006F7F01">
      <w:pPr>
        <w:ind w:left="-120" w:firstLine="120"/>
        <w:rPr>
          <w:rFonts w:ascii="Tahoma" w:hAnsi="Tahoma" w:cs="Tahoma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676" w:rsidRPr="005A13C1" w14:paraId="705F4DDE" w14:textId="77777777" w:rsidTr="002F4676">
        <w:trPr>
          <w:trHeight w:val="252"/>
        </w:trPr>
        <w:tc>
          <w:tcPr>
            <w:tcW w:w="9640" w:type="dxa"/>
            <w:shd w:val="clear" w:color="auto" w:fill="F2F2F2"/>
          </w:tcPr>
          <w:p w14:paraId="58347AFE" w14:textId="77777777" w:rsidR="002F4676" w:rsidRPr="005A13C1" w:rsidRDefault="009E015A" w:rsidP="002B5B16">
            <w:pPr>
              <w:jc w:val="center"/>
              <w:rPr>
                <w:rFonts w:ascii="Tahoma" w:hAnsi="Tahoma" w:cs="Tahoma"/>
                <w:b/>
              </w:rPr>
            </w:pPr>
            <w:r w:rsidRPr="005A13C1">
              <w:rPr>
                <w:rFonts w:ascii="Tahoma" w:hAnsi="Tahoma" w:cs="Tahoma"/>
                <w:b/>
              </w:rPr>
              <w:t>Podmiot</w:t>
            </w:r>
            <w:r w:rsidR="002F4676" w:rsidRPr="005A13C1">
              <w:rPr>
                <w:rFonts w:ascii="Tahoma" w:hAnsi="Tahoma" w:cs="Tahoma"/>
                <w:b/>
              </w:rPr>
              <w:t xml:space="preserve"> (nazwa)</w:t>
            </w:r>
          </w:p>
        </w:tc>
      </w:tr>
      <w:tr w:rsidR="002F4676" w:rsidRPr="005A13C1" w14:paraId="61CF30CE" w14:textId="77777777" w:rsidTr="00EB2D1F">
        <w:tblPrEx>
          <w:tblLook w:val="00A0" w:firstRow="1" w:lastRow="0" w:firstColumn="1" w:lastColumn="0" w:noHBand="0" w:noVBand="0"/>
        </w:tblPrEx>
        <w:trPr>
          <w:trHeight w:val="1089"/>
        </w:trPr>
        <w:tc>
          <w:tcPr>
            <w:tcW w:w="9640" w:type="dxa"/>
            <w:shd w:val="clear" w:color="auto" w:fill="auto"/>
          </w:tcPr>
          <w:p w14:paraId="133B378F" w14:textId="70E1330C" w:rsidR="002F4676" w:rsidRPr="005A13C1" w:rsidRDefault="00C565E7" w:rsidP="002A5F21">
            <w:pPr>
              <w:rPr>
                <w:rFonts w:ascii="Tahoma" w:hAnsi="Tahoma" w:cs="Tahoma"/>
              </w:rPr>
            </w:pPr>
            <w:r w:rsidRPr="008A027F">
              <w:rPr>
                <w:rFonts w:ascii="Tahoma" w:hAnsi="Tahoma" w:cs="Tahoma"/>
                <w:i/>
              </w:rPr>
              <w:t>Wprowad</w:t>
            </w:r>
            <w:r>
              <w:rPr>
                <w:rFonts w:ascii="Tahoma" w:hAnsi="Tahoma" w:cs="Tahoma"/>
                <w:i/>
              </w:rPr>
              <w:t>ź</w:t>
            </w:r>
            <w:r w:rsidRPr="008A027F">
              <w:rPr>
                <w:rFonts w:ascii="Tahoma" w:hAnsi="Tahoma" w:cs="Tahoma"/>
                <w:i/>
              </w:rPr>
              <w:t xml:space="preserve"> nazwę wnioskodawcy</w:t>
            </w:r>
            <w:r w:rsidR="0003279D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p w14:paraId="64903017" w14:textId="77777777" w:rsidR="00D404E3" w:rsidRPr="005A13C1" w:rsidRDefault="00D404E3" w:rsidP="006E244F">
      <w:pPr>
        <w:rPr>
          <w:rFonts w:ascii="Tahoma" w:hAnsi="Tahoma" w:cs="Tahoma"/>
          <w:b/>
        </w:rPr>
      </w:pPr>
    </w:p>
    <w:p w14:paraId="0A91D9B8" w14:textId="77777777" w:rsidR="00DC73FE" w:rsidRPr="005A13C1" w:rsidRDefault="00DC73FE" w:rsidP="00171268">
      <w:pPr>
        <w:rPr>
          <w:rFonts w:ascii="Tahoma" w:hAnsi="Tahoma" w:cs="Tahoma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7"/>
        <w:gridCol w:w="1624"/>
        <w:gridCol w:w="1625"/>
      </w:tblGrid>
      <w:tr w:rsidR="0099319C" w:rsidRPr="005A13C1" w14:paraId="66D288E6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185A28E2" w14:textId="77777777" w:rsidR="0099319C" w:rsidRPr="005A13C1" w:rsidRDefault="0099319C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55DF330D" w14:textId="77777777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20......</w:t>
            </w:r>
          </w:p>
        </w:tc>
        <w:tc>
          <w:tcPr>
            <w:tcW w:w="1625" w:type="dxa"/>
            <w:vAlign w:val="center"/>
          </w:tcPr>
          <w:p w14:paraId="6EB66877" w14:textId="77777777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20.....</w:t>
            </w:r>
          </w:p>
        </w:tc>
      </w:tr>
      <w:tr w:rsidR="0099319C" w:rsidRPr="005A13C1" w14:paraId="08244C6C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35DAE082" w14:textId="77777777" w:rsidR="0099319C" w:rsidRPr="005A13C1" w:rsidRDefault="00E54848" w:rsidP="00DC73F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. Budżet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przed zmianą</w:t>
            </w:r>
          </w:p>
        </w:tc>
        <w:tc>
          <w:tcPr>
            <w:tcW w:w="1624" w:type="dxa"/>
            <w:vAlign w:val="center"/>
          </w:tcPr>
          <w:p w14:paraId="28E3A5DB" w14:textId="77777777" w:rsidR="0099319C" w:rsidRPr="005A13C1" w:rsidRDefault="0099319C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405E991A" w14:textId="77777777" w:rsidR="0099319C" w:rsidRPr="005A13C1" w:rsidRDefault="0099319C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848" w:rsidRPr="005A13C1" w14:paraId="318E278D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739473C5" w14:textId="77777777" w:rsidR="00E54848" w:rsidRPr="005A13C1" w:rsidRDefault="00E54848" w:rsidP="00DC73F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1b.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Budżet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</w:tc>
        <w:tc>
          <w:tcPr>
            <w:tcW w:w="1624" w:type="dxa"/>
            <w:vAlign w:val="center"/>
          </w:tcPr>
          <w:p w14:paraId="212A30AC" w14:textId="77777777" w:rsidR="00E54848" w:rsidRPr="005A13C1" w:rsidRDefault="00E5484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6A9A03BC" w14:textId="77777777" w:rsidR="00E54848" w:rsidRPr="005A13C1" w:rsidRDefault="00E5484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268" w:rsidRPr="005A13C1" w14:paraId="5A481DA3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35902769" w14:textId="77777777" w:rsidR="00171268" w:rsidRPr="005A13C1" w:rsidRDefault="00665E76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Wnioskowana kwota 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="006A1B89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>brutto (zł)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 xml:space="preserve"> przed zmianą</w:t>
            </w:r>
          </w:p>
        </w:tc>
        <w:tc>
          <w:tcPr>
            <w:tcW w:w="1624" w:type="dxa"/>
            <w:vAlign w:val="center"/>
          </w:tcPr>
          <w:p w14:paraId="7644C327" w14:textId="77777777" w:rsidR="00171268" w:rsidRPr="005A13C1" w:rsidRDefault="0017126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46FFB178" w14:textId="77777777" w:rsidR="00171268" w:rsidRPr="005A13C1" w:rsidRDefault="0017126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848" w:rsidRPr="005A13C1" w14:paraId="203D3CB5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1BA5D647" w14:textId="77777777" w:rsidR="00E54848" w:rsidRPr="005A13C1" w:rsidRDefault="00E54848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. Wnioskowana kwota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brutto (zł)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</w:tc>
        <w:tc>
          <w:tcPr>
            <w:tcW w:w="1624" w:type="dxa"/>
            <w:vAlign w:val="center"/>
          </w:tcPr>
          <w:p w14:paraId="441A1006" w14:textId="77777777" w:rsidR="00E54848" w:rsidRPr="005A13C1" w:rsidRDefault="00E5484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36E592CB" w14:textId="77777777" w:rsidR="00E54848" w:rsidRPr="005A13C1" w:rsidRDefault="00E5484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84E9FC1" w14:textId="77777777" w:rsidR="00DC73FE" w:rsidRPr="005A13C1" w:rsidRDefault="00DC73FE" w:rsidP="00DC73FE">
      <w:pPr>
        <w:rPr>
          <w:rFonts w:ascii="Tahoma" w:hAnsi="Tahoma" w:cs="Tahoma"/>
        </w:rPr>
      </w:pPr>
      <w:r w:rsidRPr="005A13C1">
        <w:rPr>
          <w:rFonts w:ascii="Tahoma" w:hAnsi="Tahoma" w:cs="Tahoma"/>
        </w:rPr>
        <w:t xml:space="preserve"> </w:t>
      </w:r>
    </w:p>
    <w:p w14:paraId="2B538B34" w14:textId="77777777" w:rsidR="00D404E3" w:rsidRPr="005A13C1" w:rsidRDefault="00D404E3" w:rsidP="009E015A">
      <w:pPr>
        <w:rPr>
          <w:rFonts w:ascii="Tahoma" w:hAnsi="Tahoma" w:cs="Tahoma"/>
          <w:b/>
        </w:rPr>
      </w:pPr>
    </w:p>
    <w:p w14:paraId="3F10066F" w14:textId="77777777" w:rsidR="002C2E35" w:rsidRPr="005A13C1" w:rsidRDefault="009069E4" w:rsidP="0071342B">
      <w:pPr>
        <w:numPr>
          <w:ilvl w:val="0"/>
          <w:numId w:val="1"/>
        </w:numPr>
        <w:ind w:left="142" w:hanging="284"/>
        <w:rPr>
          <w:rFonts w:ascii="Tahoma" w:hAnsi="Tahoma" w:cs="Tahoma"/>
          <w:b/>
          <w:sz w:val="22"/>
          <w:szCs w:val="22"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 OSOBA DO KONTAKTU</w:t>
      </w:r>
    </w:p>
    <w:p w14:paraId="64D3A12C" w14:textId="77777777" w:rsidR="00D83954" w:rsidRPr="005A13C1" w:rsidRDefault="00D83954" w:rsidP="00D83954">
      <w:pPr>
        <w:ind w:left="142"/>
        <w:rPr>
          <w:rFonts w:ascii="Tahoma" w:hAnsi="Tahoma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D404E3" w:rsidRPr="005A13C1" w14:paraId="5818C616" w14:textId="77777777" w:rsidTr="00E97241">
        <w:tc>
          <w:tcPr>
            <w:tcW w:w="2628" w:type="dxa"/>
            <w:shd w:val="clear" w:color="auto" w:fill="F2F2F2"/>
          </w:tcPr>
          <w:p w14:paraId="25DAEE73" w14:textId="77777777" w:rsidR="00D404E3" w:rsidRPr="005A13C1" w:rsidRDefault="00D404E3" w:rsidP="00B317B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Imię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5A13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>n</w:t>
            </w:r>
            <w:r w:rsidRPr="005A13C1">
              <w:rPr>
                <w:rFonts w:ascii="Tahoma" w:hAnsi="Tahoma" w:cs="Tahoma"/>
                <w:sz w:val="22"/>
                <w:szCs w:val="22"/>
              </w:rPr>
              <w:t>azwisko</w:t>
            </w:r>
          </w:p>
        </w:tc>
        <w:tc>
          <w:tcPr>
            <w:tcW w:w="6978" w:type="dxa"/>
          </w:tcPr>
          <w:p w14:paraId="5AFA86F8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635" w:rsidRPr="005A13C1" w14:paraId="2CD8B3D0" w14:textId="77777777" w:rsidTr="00E97241">
        <w:tc>
          <w:tcPr>
            <w:tcW w:w="2628" w:type="dxa"/>
            <w:shd w:val="clear" w:color="auto" w:fill="F2F2F2"/>
          </w:tcPr>
          <w:p w14:paraId="49742CB5" w14:textId="77777777" w:rsidR="00E67635" w:rsidRPr="005A13C1" w:rsidRDefault="00E67635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Komórka organizacyjna</w:t>
            </w:r>
          </w:p>
        </w:tc>
        <w:tc>
          <w:tcPr>
            <w:tcW w:w="6978" w:type="dxa"/>
          </w:tcPr>
          <w:p w14:paraId="08E3F91E" w14:textId="77777777" w:rsidR="00E67635" w:rsidRPr="005A13C1" w:rsidRDefault="00E67635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10C78223" w14:textId="77777777" w:rsidTr="00E97241">
        <w:tc>
          <w:tcPr>
            <w:tcW w:w="2628" w:type="dxa"/>
            <w:shd w:val="clear" w:color="auto" w:fill="F2F2F2"/>
          </w:tcPr>
          <w:p w14:paraId="10770A15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978" w:type="dxa"/>
          </w:tcPr>
          <w:p w14:paraId="41CA8119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594DFA42" w14:textId="77777777" w:rsidTr="00E97241">
        <w:tc>
          <w:tcPr>
            <w:tcW w:w="2628" w:type="dxa"/>
            <w:shd w:val="clear" w:color="auto" w:fill="F2F2F2"/>
          </w:tcPr>
          <w:p w14:paraId="50D83B53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978" w:type="dxa"/>
          </w:tcPr>
          <w:p w14:paraId="1268CB5A" w14:textId="77777777" w:rsidR="00D404E3" w:rsidRPr="005A13C1" w:rsidRDefault="00D404E3" w:rsidP="00F5463D">
            <w:pPr>
              <w:rPr>
                <w:rFonts w:ascii="Tahoma" w:hAnsi="Tahoma" w:cs="Tahoma"/>
              </w:rPr>
            </w:pPr>
          </w:p>
        </w:tc>
      </w:tr>
      <w:tr w:rsidR="00D404E3" w:rsidRPr="005A13C1" w14:paraId="10EFA579" w14:textId="77777777" w:rsidTr="00E97241">
        <w:tc>
          <w:tcPr>
            <w:tcW w:w="2628" w:type="dxa"/>
            <w:shd w:val="clear" w:color="auto" w:fill="F2F2F2"/>
          </w:tcPr>
          <w:p w14:paraId="1F86A985" w14:textId="77777777" w:rsidR="00D404E3" w:rsidRPr="005A13C1" w:rsidRDefault="00B317BE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e</w:t>
            </w:r>
            <w:r w:rsidR="00D404E3" w:rsidRPr="005A13C1">
              <w:rPr>
                <w:rFonts w:ascii="Tahoma" w:hAnsi="Tahoma" w:cs="Tahoma"/>
                <w:sz w:val="22"/>
                <w:szCs w:val="22"/>
              </w:rPr>
              <w:t>-mail</w:t>
            </w:r>
          </w:p>
        </w:tc>
        <w:tc>
          <w:tcPr>
            <w:tcW w:w="6978" w:type="dxa"/>
          </w:tcPr>
          <w:p w14:paraId="0C220A3E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ABC83B" w14:textId="77777777" w:rsidR="00EE41B1" w:rsidRPr="005A13C1" w:rsidRDefault="00EE41B1" w:rsidP="001253E7">
      <w:pPr>
        <w:rPr>
          <w:rFonts w:ascii="Tahoma" w:hAnsi="Tahoma" w:cs="Tahoma"/>
        </w:rPr>
      </w:pPr>
    </w:p>
    <w:p w14:paraId="7FC315E7" w14:textId="77777777" w:rsidR="00077423" w:rsidRPr="005A13C1" w:rsidRDefault="00077423" w:rsidP="001253E7">
      <w:pPr>
        <w:rPr>
          <w:rFonts w:ascii="Tahoma" w:hAnsi="Tahoma" w:cs="Tahoma"/>
        </w:rPr>
      </w:pPr>
    </w:p>
    <w:p w14:paraId="309E3A67" w14:textId="77777777" w:rsidR="00DC73FE" w:rsidRPr="005A13C1" w:rsidRDefault="002C2E35" w:rsidP="0071342B">
      <w:pPr>
        <w:numPr>
          <w:ilvl w:val="0"/>
          <w:numId w:val="1"/>
        </w:numPr>
        <w:ind w:left="284" w:hanging="426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DANE DOTYCZĄCE </w:t>
      </w:r>
      <w:r w:rsidR="008F5B33" w:rsidRPr="005A13C1">
        <w:rPr>
          <w:rFonts w:ascii="Tahoma" w:hAnsi="Tahoma" w:cs="Tahoma"/>
          <w:b/>
        </w:rPr>
        <w:t>OPERACJI</w:t>
      </w:r>
    </w:p>
    <w:p w14:paraId="413358A2" w14:textId="77777777" w:rsidR="0077753B" w:rsidRPr="005A13C1" w:rsidRDefault="00DC73FE" w:rsidP="00DC73FE">
      <w:pPr>
        <w:ind w:left="-142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(do wypełnienia oddzielnie dla </w:t>
      </w:r>
      <w:r w:rsidR="0094167F" w:rsidRPr="005A13C1">
        <w:rPr>
          <w:rFonts w:ascii="Tahoma" w:hAnsi="Tahoma" w:cs="Tahoma"/>
          <w:b/>
          <w:sz w:val="22"/>
          <w:szCs w:val="22"/>
        </w:rPr>
        <w:t>każde</w:t>
      </w:r>
      <w:r w:rsidR="0046513F">
        <w:rPr>
          <w:rFonts w:ascii="Tahoma" w:hAnsi="Tahoma" w:cs="Tahoma"/>
          <w:b/>
          <w:sz w:val="22"/>
          <w:szCs w:val="22"/>
        </w:rPr>
        <w:t>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E54848">
        <w:rPr>
          <w:rFonts w:ascii="Tahoma" w:hAnsi="Tahoma" w:cs="Tahoma"/>
          <w:b/>
          <w:sz w:val="22"/>
          <w:szCs w:val="22"/>
        </w:rPr>
        <w:t>zmienianej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8F5B33" w:rsidRPr="005A13C1">
        <w:rPr>
          <w:rFonts w:ascii="Tahoma" w:hAnsi="Tahoma" w:cs="Tahoma"/>
          <w:b/>
          <w:sz w:val="22"/>
          <w:szCs w:val="22"/>
        </w:rPr>
        <w:t>operacji</w:t>
      </w:r>
      <w:r w:rsidRPr="005A13C1">
        <w:rPr>
          <w:rFonts w:ascii="Tahoma" w:hAnsi="Tahoma" w:cs="Tahoma"/>
          <w:b/>
          <w:sz w:val="22"/>
          <w:szCs w:val="22"/>
        </w:rPr>
        <w:t>)</w:t>
      </w:r>
    </w:p>
    <w:p w14:paraId="69DC292C" w14:textId="77777777" w:rsidR="00463B7F" w:rsidRPr="005A13C1" w:rsidRDefault="00463B7F" w:rsidP="00FD5327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6D2E12" w:rsidRPr="005A13C1" w14:paraId="17709CCC" w14:textId="77777777" w:rsidTr="00E97241">
        <w:tc>
          <w:tcPr>
            <w:tcW w:w="9606" w:type="dxa"/>
            <w:shd w:val="clear" w:color="auto" w:fill="F2F2F2"/>
          </w:tcPr>
          <w:p w14:paraId="3E247385" w14:textId="77777777" w:rsidR="006D2E12" w:rsidRPr="005A13C1" w:rsidRDefault="006D2E12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Szczegółowe informac</w:t>
            </w:r>
            <w:r w:rsidR="006D2C30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je na temat operacji </w:t>
            </w:r>
          </w:p>
        </w:tc>
      </w:tr>
    </w:tbl>
    <w:p w14:paraId="563BEBAA" w14:textId="77777777" w:rsidR="00B70049" w:rsidRPr="005A13C1" w:rsidRDefault="00B70049" w:rsidP="00B70049">
      <w:pPr>
        <w:ind w:left="-142"/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88"/>
        <w:gridCol w:w="1275"/>
        <w:gridCol w:w="567"/>
        <w:gridCol w:w="453"/>
        <w:gridCol w:w="295"/>
        <w:gridCol w:w="737"/>
        <w:gridCol w:w="757"/>
        <w:gridCol w:w="909"/>
        <w:gridCol w:w="35"/>
        <w:gridCol w:w="783"/>
        <w:gridCol w:w="699"/>
        <w:gridCol w:w="42"/>
        <w:gridCol w:w="709"/>
        <w:gridCol w:w="708"/>
      </w:tblGrid>
      <w:tr w:rsidR="006D2E12" w:rsidRPr="005A13C1" w14:paraId="7C2B6382" w14:textId="77777777" w:rsidTr="001634AA">
        <w:tc>
          <w:tcPr>
            <w:tcW w:w="9634" w:type="dxa"/>
            <w:gridSpan w:val="15"/>
            <w:shd w:val="clear" w:color="auto" w:fill="548DD4"/>
          </w:tcPr>
          <w:p w14:paraId="53CCC361" w14:textId="77777777" w:rsidR="00B70049" w:rsidRPr="005A13C1" w:rsidRDefault="00B70049" w:rsidP="006D2E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TABELA </w:t>
            </w:r>
          </w:p>
          <w:p w14:paraId="71704C48" w14:textId="77777777" w:rsidR="006D2E12" w:rsidRPr="005A13C1" w:rsidRDefault="006D2E12" w:rsidP="002B5B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2FE7" w:rsidRPr="005A13C1" w14:paraId="69FC814D" w14:textId="77777777" w:rsidTr="001634AA">
        <w:trPr>
          <w:trHeight w:val="420"/>
        </w:trPr>
        <w:tc>
          <w:tcPr>
            <w:tcW w:w="3507" w:type="dxa"/>
            <w:gridSpan w:val="4"/>
            <w:shd w:val="clear" w:color="auto" w:fill="F2F2F2"/>
          </w:tcPr>
          <w:p w14:paraId="27956E16" w14:textId="77777777" w:rsidR="00DC73FE" w:rsidRPr="005A13C1" w:rsidRDefault="00E54848" w:rsidP="005428CF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1.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Tytuł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zmienianej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AACFF36" w14:textId="77777777" w:rsidR="00DC73FE" w:rsidRPr="005A13C1" w:rsidRDefault="00DC73FE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9C77D74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524A5E2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BD62854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6F95BA4" w14:textId="77777777" w:rsidR="00E54848" w:rsidRPr="005A13C1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Formy realizacji</w:t>
            </w:r>
            <w:r w:rsidR="00D032C3">
              <w:rPr>
                <w:rFonts w:ascii="Tahoma" w:hAnsi="Tahoma" w:cs="Tahoma"/>
                <w:b/>
                <w:sz w:val="22"/>
                <w:szCs w:val="22"/>
              </w:rPr>
              <w:t xml:space="preserve"> (narzędzia komunikacji)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773D4EEF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60A150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5DF2382D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71D5F67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85DAFF7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D346421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6C8001B2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30620FA8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CFF7CCB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30634CA4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6715CEEF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05CE0CDE" w14:textId="77777777" w:rsidR="00E54848" w:rsidRDefault="006A114A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>Grupa docelowa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4CD05639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6F889DAC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EB693F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4AB0A5FA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5DC4B06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1F3711E7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0C3E6C6E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D57951E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4007BB1" w14:textId="77777777" w:rsidR="00E54848" w:rsidRDefault="00E54848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195D5F9" w14:textId="77777777" w:rsidR="00E54848" w:rsidRPr="005A13C1" w:rsidRDefault="00E5484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4E14FFB8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51D26990" w14:textId="77777777" w:rsidR="00E54848" w:rsidRDefault="006A114A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r w:rsidR="00E54848">
              <w:rPr>
                <w:rFonts w:ascii="Tahoma" w:hAnsi="Tahoma" w:cs="Tahoma"/>
                <w:b/>
                <w:sz w:val="22"/>
                <w:szCs w:val="22"/>
              </w:rPr>
              <w:t>Liczba</w:t>
            </w:r>
            <w:r w:rsidR="00E54848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uczestników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10289C99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010C408D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3AE7F3C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A30CEA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08332E8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2E8B8E89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E54848" w:rsidRPr="005A13C1" w14:paraId="1BD010FB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6F8053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292109F0" w14:textId="77777777" w:rsidR="00E54848" w:rsidRDefault="00E54848" w:rsidP="00E5484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</w:t>
            </w:r>
          </w:p>
        </w:tc>
        <w:tc>
          <w:tcPr>
            <w:tcW w:w="6127" w:type="dxa"/>
            <w:gridSpan w:val="11"/>
            <w:shd w:val="clear" w:color="auto" w:fill="auto"/>
          </w:tcPr>
          <w:p w14:paraId="7386F774" w14:textId="77777777" w:rsidR="00E54848" w:rsidRPr="005A13C1" w:rsidRDefault="00E54848" w:rsidP="00E54848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1FBC4EA7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18284022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Budżet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310EC0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40FB0A6" w14:textId="77777777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68F87C10" w14:textId="77777777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5655DB" w:rsidRPr="005A13C1" w14:paraId="28B916DF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1622122B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41FC99F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4286B5F9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4FFE9CC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DBBF9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FAF21BB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5CADF00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17DE285E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40BF603C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0808C8E2" w14:textId="77777777" w:rsidTr="001634AA">
        <w:trPr>
          <w:trHeight w:val="420"/>
        </w:trPr>
        <w:tc>
          <w:tcPr>
            <w:tcW w:w="1577" w:type="dxa"/>
            <w:vMerge w:val="restart"/>
            <w:shd w:val="clear" w:color="auto" w:fill="F2F2F2"/>
          </w:tcPr>
          <w:p w14:paraId="71516C2D" w14:textId="77777777" w:rsidR="005655DB" w:rsidRDefault="006A114A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</w:t>
            </w:r>
            <w:r w:rsidR="005655DB" w:rsidRPr="005A13C1">
              <w:rPr>
                <w:rFonts w:ascii="Tahoma" w:hAnsi="Tahoma" w:cs="Tahoma"/>
                <w:b/>
                <w:sz w:val="22"/>
                <w:szCs w:val="22"/>
              </w:rPr>
              <w:t>Wnioskowana kwota operacji brutto (zł)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5BAFEB43" w14:textId="77777777" w:rsidR="005655DB" w:rsidRDefault="005655DB" w:rsidP="005655D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06E15F5B" w14:textId="77777777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0F13DCC2" w14:textId="77777777" w:rsidR="005655DB" w:rsidRPr="005A13C1" w:rsidRDefault="005655DB" w:rsidP="005655D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5655DB" w:rsidRPr="005A13C1" w14:paraId="222BDD45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540F47BD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693FFBFE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6B33369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33C831D1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96227AA" w14:textId="77777777" w:rsidTr="001634AA">
        <w:trPr>
          <w:trHeight w:val="420"/>
        </w:trPr>
        <w:tc>
          <w:tcPr>
            <w:tcW w:w="1577" w:type="dxa"/>
            <w:vMerge/>
            <w:shd w:val="clear" w:color="auto" w:fill="F2F2F2"/>
          </w:tcPr>
          <w:p w14:paraId="07D45857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784DC4E3" w14:textId="77777777" w:rsidR="005655DB" w:rsidRDefault="005655DB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3186" w:type="dxa"/>
            <w:gridSpan w:val="6"/>
            <w:shd w:val="clear" w:color="auto" w:fill="auto"/>
          </w:tcPr>
          <w:p w14:paraId="5A873D03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113C825F" w14:textId="77777777" w:rsidR="005655DB" w:rsidRPr="005A13C1" w:rsidRDefault="005655DB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D54B3" w:rsidRPr="005A13C1" w14:paraId="36A68621" w14:textId="77777777" w:rsidTr="001634AA">
        <w:trPr>
          <w:trHeight w:val="205"/>
        </w:trPr>
        <w:tc>
          <w:tcPr>
            <w:tcW w:w="1577" w:type="dxa"/>
            <w:vMerge w:val="restart"/>
            <w:shd w:val="clear" w:color="auto" w:fill="F2F2F2"/>
          </w:tcPr>
          <w:p w14:paraId="25988498" w14:textId="77777777" w:rsidR="006D54B3" w:rsidRPr="005A13C1" w:rsidRDefault="006D54B3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7.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Termin realizacji (kwartał)</w:t>
            </w:r>
          </w:p>
        </w:tc>
        <w:tc>
          <w:tcPr>
            <w:tcW w:w="1930" w:type="dxa"/>
            <w:gridSpan w:val="3"/>
            <w:shd w:val="clear" w:color="auto" w:fill="F2F2F2"/>
          </w:tcPr>
          <w:p w14:paraId="67237AE8" w14:textId="7223E2DF" w:rsidR="006D54B3" w:rsidRPr="005A13C1" w:rsidRDefault="006D54B3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6"/>
            <w:shd w:val="clear" w:color="auto" w:fill="auto"/>
          </w:tcPr>
          <w:p w14:paraId="572EFF41" w14:textId="77777777" w:rsidR="006D54B3" w:rsidRPr="005A13C1" w:rsidRDefault="006D54B3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41034CCF" w14:textId="77777777" w:rsidR="006D54B3" w:rsidRPr="005A13C1" w:rsidRDefault="006D54B3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6D54B3" w:rsidRPr="005A13C1" w14:paraId="1207BCC1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2D746D2A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668CC18B" w14:textId="238CDCC2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40E9D0CE" w14:textId="3DCDD3B2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FC4A79" w14:textId="3BB3A2B6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DC1E36B" w14:textId="4B33AFF8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523E4315" w14:textId="2B4ABAE1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9A053D9" w14:textId="5301FCE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6BD6FCA" w14:textId="30BDE35B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3C768EEB" w14:textId="306C83B3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5B4D9" w14:textId="398DFE64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</w:tr>
      <w:tr w:rsidR="006D54B3" w:rsidRPr="005A13C1" w14:paraId="5EACDC3D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4DE0FC5F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4B3EB48F" w14:textId="2F7C4BE6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FA1A8F1" w14:textId="2A6F4F5D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5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3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37DAFAF8" w14:textId="526665F4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66DAD8A1" w14:textId="77DEEE30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37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4B57ED6" w14:textId="369FAEFA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60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71CFDC96" w14:textId="0E1CE7D2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69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4E4E68A4" w14:textId="4AC6268B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3111490D" w14:textId="4DC37852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644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7F2C39A8" w14:textId="17052495" w:rsidR="006D54B3" w:rsidRPr="005A13C1" w:rsidRDefault="009577CF" w:rsidP="006D54B3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05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3151789" w14:textId="77777777" w:rsidTr="001634AA">
        <w:trPr>
          <w:trHeight w:val="205"/>
        </w:trPr>
        <w:tc>
          <w:tcPr>
            <w:tcW w:w="1577" w:type="dxa"/>
            <w:vMerge/>
            <w:shd w:val="clear" w:color="auto" w:fill="F2F2F2"/>
          </w:tcPr>
          <w:p w14:paraId="2849DA46" w14:textId="77777777" w:rsidR="006D54B3" w:rsidRPr="005A13C1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F2F2F2"/>
          </w:tcPr>
          <w:p w14:paraId="3447800E" w14:textId="7D89A9C6" w:rsidR="006D54B3" w:rsidRDefault="006D54B3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14:paraId="36085DA5" w14:textId="01512736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88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3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79FD647F" w14:textId="435AAA7F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414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09054903" w14:textId="191344FA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937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2ACEA8B8" w14:textId="04D3CE58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93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" w:type="dxa"/>
            <w:shd w:val="clear" w:color="auto" w:fill="auto"/>
            <w:vAlign w:val="center"/>
          </w:tcPr>
          <w:p w14:paraId="552B7043" w14:textId="18D520DA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12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7E7E96DF" w14:textId="21D93C98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847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96EF5BA" w14:textId="255C3640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0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14:paraId="10D5BF35" w14:textId="48F945B1" w:rsidR="006D54B3" w:rsidRDefault="009577CF" w:rsidP="006D54B3">
            <w:pPr>
              <w:spacing w:before="40" w:after="4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22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4F5E429A" w14:textId="77777777" w:rsidTr="001634AA">
        <w:trPr>
          <w:trHeight w:val="400"/>
        </w:trPr>
        <w:tc>
          <w:tcPr>
            <w:tcW w:w="9634" w:type="dxa"/>
            <w:gridSpan w:val="15"/>
            <w:shd w:val="clear" w:color="auto" w:fill="F2F2F2"/>
          </w:tcPr>
          <w:p w14:paraId="2889F3E4" w14:textId="77777777" w:rsidR="00653721" w:rsidRPr="005A13C1" w:rsidRDefault="006A114A" w:rsidP="005428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Sposób ewaluacji operacji</w:t>
            </w:r>
          </w:p>
        </w:tc>
      </w:tr>
      <w:tr w:rsidR="005655DB" w:rsidRPr="005A13C1" w14:paraId="61016567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6E2DE070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7108285D" w14:textId="77777777" w:rsidR="005655DB" w:rsidRPr="005A13C1" w:rsidRDefault="005655DB" w:rsidP="005655D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5655DB" w:rsidRPr="005A13C1" w14:paraId="5ED1F325" w14:textId="77777777" w:rsidTr="001634AA">
        <w:trPr>
          <w:trHeight w:val="400"/>
        </w:trPr>
        <w:tc>
          <w:tcPr>
            <w:tcW w:w="1665" w:type="dxa"/>
            <w:gridSpan w:val="2"/>
            <w:shd w:val="clear" w:color="auto" w:fill="F2F2F2"/>
          </w:tcPr>
          <w:p w14:paraId="0D9C16BC" w14:textId="77777777" w:rsidR="005655DB" w:rsidRPr="005A13C1" w:rsidRDefault="005655DB" w:rsidP="005655D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3820D681" w14:textId="77777777" w:rsidR="005655DB" w:rsidRPr="005A13C1" w:rsidRDefault="005655DB" w:rsidP="005655D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42E04" w:rsidRPr="005A13C1" w14:paraId="0A7B538A" w14:textId="77777777" w:rsidTr="001634AA">
        <w:tblPrEx>
          <w:tblLook w:val="01E0" w:firstRow="1" w:lastRow="1" w:firstColumn="1" w:lastColumn="1" w:noHBand="0" w:noVBand="0"/>
        </w:tblPrEx>
        <w:tc>
          <w:tcPr>
            <w:tcW w:w="6658" w:type="dxa"/>
            <w:gridSpan w:val="9"/>
            <w:shd w:val="clear" w:color="auto" w:fill="F2F2F2"/>
          </w:tcPr>
          <w:p w14:paraId="3769BBF1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14:paraId="6E5BDCCC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55326C8D" w14:textId="77777777" w:rsidR="00C42E04" w:rsidRPr="005A13C1" w:rsidRDefault="00C42E04" w:rsidP="00C42E0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</w:tr>
      <w:tr w:rsidR="00C42E04" w:rsidRPr="005A13C1" w14:paraId="1DAEC6E4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8408157" w14:textId="77777777" w:rsidR="00C42E04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9.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Priorytet PROW </w:t>
            </w:r>
            <w:r w:rsidR="00C42E0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 xml:space="preserve">ealizowany </w:t>
            </w:r>
            <w:r w:rsidR="00C42E04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 ramach </w:t>
            </w:r>
            <w:r w:rsidR="00C42E04" w:rsidRPr="006A1B89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</w:tr>
      <w:tr w:rsidR="006D54B3" w:rsidRPr="005A13C1" w14:paraId="5CB5A381" w14:textId="77777777" w:rsidTr="001634AA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6658" w:type="dxa"/>
            <w:gridSpan w:val="9"/>
            <w:shd w:val="clear" w:color="auto" w:fill="FFFFFF"/>
          </w:tcPr>
          <w:p w14:paraId="5510DBF7" w14:textId="77777777" w:rsidR="006D54B3" w:rsidRPr="005A13C1" w:rsidRDefault="006D54B3" w:rsidP="006D54B3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Ułatwienie transferu wiedzy i innowacji w rolnictwie i leśnictwie oraz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2D362FC" w14:textId="63ECBF10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69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288FF45" w14:textId="1CBA0636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8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7CB641D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F4E677F" w14:textId="77777777" w:rsidR="006D54B3" w:rsidRPr="005A13C1" w:rsidRDefault="006D54B3" w:rsidP="006D54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Zwiększenie rentowności gospodarstw i konkurencyjność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DE54AF4" w14:textId="278D0981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09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07947FC" w14:textId="68B26311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87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07473F4" w14:textId="77777777" w:rsidTr="001634AA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6658" w:type="dxa"/>
            <w:gridSpan w:val="9"/>
            <w:shd w:val="clear" w:color="auto" w:fill="FFFFFF"/>
          </w:tcPr>
          <w:p w14:paraId="00CC9703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Wspieranie organizacji łańcucha żywnościowego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3CA05D6" w14:textId="1E8F6EC6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1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84EC1FA" w14:textId="7F997579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779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5E77FAB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4E913334" w14:textId="77777777" w:rsidR="006D54B3" w:rsidRPr="005A13C1" w:rsidRDefault="006D54B3" w:rsidP="006D54B3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Odtwarzanie, ochrona i wzbogacanie ekosystemów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3662A62" w14:textId="1054C652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0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C26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174B8EE" w14:textId="1F48E2A6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876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C530AEE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3D198AAE" w14:textId="67271790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5. Promowanie efektywnego gospodarowania zasobami i wspieranie przechodzenia w sektorach rolnym, spożywczym i leśnym na gospodarkę niskoemisyjną i odporną na zmianę klimatu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17E9FA99" w14:textId="4A2BD03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63F7AB4" w14:textId="0DE0E7D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812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A89265A" w14:textId="77777777" w:rsidTr="001634AA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6658" w:type="dxa"/>
            <w:gridSpan w:val="9"/>
            <w:shd w:val="clear" w:color="auto" w:fill="FFFFFF"/>
          </w:tcPr>
          <w:p w14:paraId="28D72780" w14:textId="77777777" w:rsidR="006D54B3" w:rsidRPr="005A13C1" w:rsidRDefault="006D54B3" w:rsidP="006D54B3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Promowanie włączenia społecznego, zmniejszenia ubóstwa oraz rozwoju gospodarczego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1132793" w14:textId="082AEC9D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9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6E21695" w14:textId="71C3FDC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44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486524CB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A910478" w14:textId="77777777" w:rsidR="0099319C" w:rsidRPr="005A13C1" w:rsidRDefault="006A114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KSOW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realizowany w ramach operacji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6D54B3" w:rsidRPr="005A13C1" w14:paraId="1FB587E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6B41583C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lastRenderedPageBreak/>
              <w:t>2. Podniesienie jakości wdrażania PROW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E2E37E" w14:textId="06EBA4B9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084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F3E2F9D" w14:textId="1FCD3164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10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AD7A818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22AA78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3. Informowanie społeczeństwa i potencjalnych beneficjentów o polityce rozwoju obszarów wiejskich i </w:t>
            </w:r>
            <w:r>
              <w:rPr>
                <w:rFonts w:ascii="Tahoma" w:hAnsi="Tahoma" w:cs="Tahoma"/>
                <w:sz w:val="18"/>
                <w:szCs w:val="18"/>
              </w:rPr>
              <w:t>wsparciu finansowym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0969588F" w14:textId="2996D989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5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977251E" w14:textId="292E8B65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017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AB15052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FFFFFF"/>
          </w:tcPr>
          <w:p w14:paraId="1E58836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4. Wspieranie innowacji w rolnictwie, produkcji żywności, leśnictwie i na obszarach wiejskich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4B5C25C" w14:textId="0F1F599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499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BEE2941" w14:textId="469E952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74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6A9B465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0F632BFD" w14:textId="77777777" w:rsidR="0099319C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Cel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główn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 realizowany w ramach operacji</w:t>
            </w:r>
          </w:p>
        </w:tc>
      </w:tr>
      <w:tr w:rsidR="006D54B3" w:rsidRPr="005A13C1" w14:paraId="15CC54AD" w14:textId="77777777" w:rsidTr="001634AA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6658" w:type="dxa"/>
            <w:gridSpan w:val="9"/>
            <w:shd w:val="clear" w:color="auto" w:fill="FFFFFF"/>
          </w:tcPr>
          <w:p w14:paraId="61E6C26F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pewnej, aktualnej i przejrzystej informacji o PROW 2014-2020 dla ogółu interesariuszy oraz promowanie Programu, jako instrumentu wspierającego rozwój rolnictwa i obszarów wiejskich w Polsce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6CBE110F" w14:textId="1231A3E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49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52A16C80" w14:textId="10A8EB6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156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EEE812B" w14:textId="77777777" w:rsidTr="001634AA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6658" w:type="dxa"/>
            <w:gridSpan w:val="9"/>
            <w:shd w:val="clear" w:color="auto" w:fill="FFFFFF"/>
          </w:tcPr>
          <w:p w14:paraId="5AD93315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Budowanie pozytywnego wizerunku wsi jako miejsca zamieszkania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59899C59" w14:textId="0A838E3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65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F3FD581" w14:textId="1BD5A9D4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09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692B0669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EDE1727" w14:textId="77777777" w:rsidR="00653721" w:rsidRPr="005A13C1" w:rsidRDefault="00586092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12.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szczegółow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realizowany w ramach operacji</w:t>
            </w:r>
          </w:p>
        </w:tc>
      </w:tr>
      <w:tr w:rsidR="006D54B3" w:rsidRPr="005A13C1" w14:paraId="58ABB2DC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32A1E2C8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a) zwiększenie poziomu wiedzy ogólnej i szczegółowej dotyczącej PROW 2014-2020, w tym zapewnienie informacji dotyczących warunków i trybu przyznawania pomocy, dla potencjalnych beneficjentów w zakresie praktycznej wiedzy i umiejętności o sposobie przygotowania wniosków, biznesplanów oraz dla beneficjentów w zakresie przygotowania wniosków o płatność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785D712" w14:textId="191687A5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25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987ACC" w14:textId="1A04ED1A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598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8DAA479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4DF9781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b) uwidocznienie roli Wspólnoty we współfinansowaniu rozwoju obszarów wiejskich w Polsce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680DFD8" w14:textId="6A66B9F4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37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9186B56" w14:textId="5028C170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255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18682B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06E494D2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c) zbudowanie i utrzymanie wysokiej rozpoznawalności EFRROW i PROW 2014-2020 na tle innych programów oraz funduszy europejskich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A2DEE1F" w14:textId="3ACF621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61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14C6B9" w14:textId="05C8675B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383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6B9E2A5" w14:textId="77777777" w:rsidTr="001634AA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6658" w:type="dxa"/>
            <w:gridSpan w:val="9"/>
            <w:shd w:val="clear" w:color="auto" w:fill="auto"/>
          </w:tcPr>
          <w:p w14:paraId="726125F7" w14:textId="77777777" w:rsidR="006D54B3" w:rsidRPr="005A13C1" w:rsidRDefault="006D54B3" w:rsidP="006D54B3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d) zmiana w świadomości mieszkańców kraju funkcjonowania PROW jako programu głównie lub wyłącznie wspierającego rolników/rolnictwo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3FA67C0" w14:textId="25AA415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0492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86ADD56" w14:textId="37B83E9D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57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26F22E15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24388279" w14:textId="77777777" w:rsidR="0099319C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6A33B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operacj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a dotyczy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Działani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Planu </w:t>
            </w:r>
            <w:r w:rsidR="009069E4" w:rsidRPr="005A13C1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omunikacyjnego PROW 2014-2020</w:t>
            </w:r>
          </w:p>
        </w:tc>
      </w:tr>
      <w:tr w:rsidR="006D54B3" w:rsidRPr="005A13C1" w14:paraId="7480A74F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3DE921A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bCs/>
                <w:sz w:val="18"/>
                <w:szCs w:val="18"/>
              </w:rPr>
              <w:t>Upowszechnianie wiedzy ogólnej i szczegółowej na temat PROW 2014-2020, rezultatów jego realizacji oraz informowanie o wkładzie UE w realizację 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7C97CB4E" w14:textId="6006BAB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61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665F63B3" w14:textId="591D4E8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834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AEF1BE9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069F8760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sz w:val="18"/>
                <w:szCs w:val="18"/>
              </w:rPr>
              <w:t>Zapewnienie informacji podmiotom zaangażowanym w realizację Strategii.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1192326" w14:textId="5C3D9DD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65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C664844" w14:textId="11BFFF43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414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8174D9C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720EB739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Działanie: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5A13C1">
              <w:rPr>
                <w:rFonts w:ascii="Tahoma" w:hAnsi="Tahoma" w:cs="Tahoma"/>
                <w:sz w:val="18"/>
                <w:szCs w:val="18"/>
              </w:rPr>
              <w:t>apewnienie informacji pracownikom punktów informacyjnych, PIFE oraz doradc</w:t>
            </w:r>
            <w:r>
              <w:rPr>
                <w:rFonts w:ascii="Tahoma" w:hAnsi="Tahoma" w:cs="Tahoma"/>
                <w:sz w:val="18"/>
                <w:szCs w:val="18"/>
              </w:rPr>
              <w:t>om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LGD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997F008" w14:textId="5358649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49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4E03328" w14:textId="7809ACE8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33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1876BB2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31094FD6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Zapewnienie odpowiedniej wizualizacji </w:t>
            </w:r>
            <w:r>
              <w:rPr>
                <w:rFonts w:ascii="Tahoma" w:hAnsi="Tahoma" w:cs="Tahoma"/>
                <w:sz w:val="18"/>
                <w:szCs w:val="18"/>
              </w:rPr>
              <w:t>PROW 2014-2020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4D488973" w14:textId="1064F89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065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72CDF045" w14:textId="746EFECF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518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69D3971" w14:textId="77777777" w:rsidTr="001634AA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6658" w:type="dxa"/>
            <w:gridSpan w:val="9"/>
            <w:shd w:val="clear" w:color="auto" w:fill="FFFFFF"/>
          </w:tcPr>
          <w:p w14:paraId="233B6368" w14:textId="77777777" w:rsidR="006D54B3" w:rsidRPr="005A13C1" w:rsidRDefault="006D54B3" w:rsidP="006D54B3">
            <w:pPr>
              <w:numPr>
                <w:ilvl w:val="0"/>
                <w:numId w:val="2"/>
              </w:numPr>
              <w:spacing w:before="40" w:after="4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Działanie: Zapewnienie informacji o nowym okresie programowania 2021-2027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14:paraId="38615B28" w14:textId="408F00B4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2362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9F2E739" w14:textId="0BB28A97" w:rsidR="006D54B3" w:rsidRPr="005A13C1" w:rsidRDefault="009577CF" w:rsidP="006D54B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510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7F01" w:rsidRPr="005A13C1" w14:paraId="6D62580C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18B185AF" w14:textId="77777777" w:rsidR="006F7F01" w:rsidRPr="005A13C1" w:rsidRDefault="006A114A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67AD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operacja dotyczy </w:t>
            </w:r>
            <w:r w:rsidR="006F7F0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Działania/ poddziałania PROW 2014-2020 </w:t>
            </w:r>
          </w:p>
        </w:tc>
      </w:tr>
      <w:tr w:rsidR="00E97241" w:rsidRPr="005A13C1" w14:paraId="5EED691D" w14:textId="77777777" w:rsidTr="001634AA">
        <w:trPr>
          <w:trHeight w:val="444"/>
        </w:trPr>
        <w:tc>
          <w:tcPr>
            <w:tcW w:w="2940" w:type="dxa"/>
            <w:gridSpan w:val="3"/>
          </w:tcPr>
          <w:p w14:paraId="70D8BD84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3718" w:type="dxa"/>
            <w:gridSpan w:val="6"/>
          </w:tcPr>
          <w:p w14:paraId="45EB6637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Podziałanie</w:t>
            </w:r>
          </w:p>
        </w:tc>
        <w:tc>
          <w:tcPr>
            <w:tcW w:w="2976" w:type="dxa"/>
            <w:gridSpan w:val="6"/>
            <w:vAlign w:val="center"/>
          </w:tcPr>
          <w:p w14:paraId="72BD3028" w14:textId="77777777" w:rsidR="00310F1F" w:rsidRPr="005A13C1" w:rsidRDefault="00310F1F" w:rsidP="00E808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4B3" w:rsidRPr="005A13C1" w14:paraId="664FEF11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54E65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Transfer wiedzy i działalność informacyjna</w:t>
            </w:r>
          </w:p>
        </w:tc>
        <w:tc>
          <w:tcPr>
            <w:tcW w:w="3718" w:type="dxa"/>
            <w:gridSpan w:val="6"/>
          </w:tcPr>
          <w:p w14:paraId="24A444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CEBC610" w14:textId="5B7B79D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75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1A4183" w14:textId="071B41C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872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3B7167C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3934D0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FE9D98" w14:textId="0CC030B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działań w zakresie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kształcenia zawodowego i nabywania umiejętności</w:t>
            </w:r>
          </w:p>
        </w:tc>
        <w:tc>
          <w:tcPr>
            <w:tcW w:w="1559" w:type="dxa"/>
            <w:gridSpan w:val="4"/>
            <w:vAlign w:val="center"/>
          </w:tcPr>
          <w:p w14:paraId="16F0B5D3" w14:textId="6BF32D12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334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7C1ED2" w14:textId="1ACBE37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961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748AE6E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1E675B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13F42E0" w14:textId="3913FEED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projektów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demonstrac</w:t>
            </w:r>
            <w:r>
              <w:rPr>
                <w:rFonts w:ascii="Tahoma" w:hAnsi="Tahoma" w:cs="Tahoma"/>
                <w:sz w:val="18"/>
                <w:szCs w:val="18"/>
              </w:rPr>
              <w:t>yjnych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</w:p>
        </w:tc>
        <w:tc>
          <w:tcPr>
            <w:tcW w:w="1559" w:type="dxa"/>
            <w:gridSpan w:val="4"/>
            <w:vAlign w:val="center"/>
          </w:tcPr>
          <w:p w14:paraId="22F57134" w14:textId="4F278D88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55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D04AC09" w14:textId="0F25B50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723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FA980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A58B80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Usługi doradcze, usługi z zakresu zarządzania gospodarstwem i zastępstw</w:t>
            </w:r>
          </w:p>
        </w:tc>
        <w:tc>
          <w:tcPr>
            <w:tcW w:w="3718" w:type="dxa"/>
            <w:gridSpan w:val="6"/>
          </w:tcPr>
          <w:p w14:paraId="7897FC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9CE9531" w14:textId="0D1E2398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039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53E6021" w14:textId="3C5F0A5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75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3FB8F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A7D7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E0FC731" w14:textId="12BE1ABE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Wsparcia dla </w:t>
            </w:r>
            <w:r w:rsidRPr="005A13C1">
              <w:rPr>
                <w:rFonts w:ascii="Tahoma" w:hAnsi="Tahoma" w:cs="Tahoma"/>
                <w:sz w:val="18"/>
                <w:szCs w:val="18"/>
              </w:rPr>
              <w:t>szkolenia doradców</w:t>
            </w:r>
          </w:p>
        </w:tc>
        <w:tc>
          <w:tcPr>
            <w:tcW w:w="1559" w:type="dxa"/>
            <w:gridSpan w:val="4"/>
            <w:vAlign w:val="center"/>
          </w:tcPr>
          <w:p w14:paraId="2E598136" w14:textId="221497A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888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ABEC95D" w14:textId="0D7EE90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84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D7A372B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5BA7E72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35C5E19" w14:textId="150B1AD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korzysta</w:t>
            </w:r>
            <w:r>
              <w:rPr>
                <w:rFonts w:ascii="Tahoma" w:hAnsi="Tahoma" w:cs="Tahoma"/>
                <w:sz w:val="18"/>
                <w:szCs w:val="18"/>
              </w:rPr>
              <w:t>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usług doradczych</w:t>
            </w:r>
          </w:p>
        </w:tc>
        <w:tc>
          <w:tcPr>
            <w:tcW w:w="1559" w:type="dxa"/>
            <w:gridSpan w:val="4"/>
            <w:vAlign w:val="center"/>
          </w:tcPr>
          <w:p w14:paraId="1992BA21" w14:textId="3C25487C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358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FB3DAF" w14:textId="7D5A9CA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896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9F96FB0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4A3493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Systemy jakości produktów rolnych i środków spożywczych</w:t>
            </w:r>
          </w:p>
        </w:tc>
        <w:tc>
          <w:tcPr>
            <w:tcW w:w="3718" w:type="dxa"/>
            <w:gridSpan w:val="6"/>
          </w:tcPr>
          <w:p w14:paraId="573D49C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5434B7A" w14:textId="37CF172B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926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1B36368" w14:textId="2F9C441D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934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80459E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13E83C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6528F7C" w14:textId="1687FE22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przystępowani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do systemów jakości</w:t>
            </w:r>
          </w:p>
        </w:tc>
        <w:tc>
          <w:tcPr>
            <w:tcW w:w="1559" w:type="dxa"/>
            <w:gridSpan w:val="4"/>
            <w:vAlign w:val="center"/>
          </w:tcPr>
          <w:p w14:paraId="68575D3D" w14:textId="7A2D187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01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A0DB27" w14:textId="331EB92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690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5A5382B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29F9108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2FC4504" w14:textId="797F34B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promocyjn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realizowan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przez grupy producentów na rynku wewnętrznym</w:t>
            </w:r>
          </w:p>
        </w:tc>
        <w:tc>
          <w:tcPr>
            <w:tcW w:w="1559" w:type="dxa"/>
            <w:gridSpan w:val="4"/>
            <w:vAlign w:val="center"/>
          </w:tcPr>
          <w:p w14:paraId="32F07DD9" w14:textId="2015BBE1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143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F18CE0A" w14:textId="1884F65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36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BA152C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E6877A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środki trwałe</w:t>
            </w:r>
          </w:p>
        </w:tc>
        <w:tc>
          <w:tcPr>
            <w:tcW w:w="3718" w:type="dxa"/>
            <w:gridSpan w:val="6"/>
          </w:tcPr>
          <w:p w14:paraId="78C2233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ACD087C" w14:textId="4D9853C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12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CB564A" w14:textId="7C2A4BB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14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B8FF32D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4ACB0C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ABDC469" w14:textId="2F3A976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gospodarstwach rolnych</w:t>
            </w:r>
          </w:p>
        </w:tc>
        <w:tc>
          <w:tcPr>
            <w:tcW w:w="1559" w:type="dxa"/>
            <w:gridSpan w:val="4"/>
            <w:vAlign w:val="center"/>
          </w:tcPr>
          <w:p w14:paraId="0D24D813" w14:textId="75CEE26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53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98201E7" w14:textId="5FCF534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176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CC80B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0C70F3A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43FC2CD" w14:textId="023A8D2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inwestycji w przetwarzanie produktów rolnych, obrót nimi lub ich rozwój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7D2125B5" w14:textId="1B465B2D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20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9EE4" w14:textId="430E770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40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D3ED71E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5D720DD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8A07DC" w14:textId="4C0A3AD6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na inwestycje związane z rozwojem, modernizacją i dostosowywaniem rolnictwa i leśnictwa</w:t>
            </w:r>
          </w:p>
        </w:tc>
        <w:tc>
          <w:tcPr>
            <w:tcW w:w="1559" w:type="dxa"/>
            <w:gridSpan w:val="4"/>
            <w:vAlign w:val="center"/>
          </w:tcPr>
          <w:p w14:paraId="795C6E71" w14:textId="3F8007F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4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A05D810" w14:textId="24DF77F1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263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6716D9C" w14:textId="77777777" w:rsidTr="001634AA">
        <w:trPr>
          <w:trHeight w:val="272"/>
        </w:trPr>
        <w:tc>
          <w:tcPr>
            <w:tcW w:w="2940" w:type="dxa"/>
            <w:gridSpan w:val="3"/>
            <w:vMerge w:val="restart"/>
          </w:tcPr>
          <w:p w14:paraId="6ECF9D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Przywracanie potencjału produkcji rolnej zniszczonego w wyniku klęsk żywiołowych i katastrof oraz wprowadzanie odpowiednich środków zapobiegawczych</w:t>
            </w:r>
          </w:p>
        </w:tc>
        <w:tc>
          <w:tcPr>
            <w:tcW w:w="3718" w:type="dxa"/>
            <w:gridSpan w:val="6"/>
          </w:tcPr>
          <w:p w14:paraId="2DC7C43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3BF9ED7" w14:textId="4235CF8C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402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3D79AB" w14:textId="3A1BD4A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451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DFA26D" w14:textId="77777777" w:rsidTr="001634AA">
        <w:trPr>
          <w:trHeight w:val="720"/>
        </w:trPr>
        <w:tc>
          <w:tcPr>
            <w:tcW w:w="2940" w:type="dxa"/>
            <w:gridSpan w:val="3"/>
            <w:vMerge/>
          </w:tcPr>
          <w:p w14:paraId="5886E75E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A66D7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działania zapobiegawcze, których celem jest ograniczanie skutków prawdopodobnych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6678F2C1" w14:textId="6A0AE89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47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905BAE4" w14:textId="19EC381C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09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B3D5DD3" w14:textId="77777777" w:rsidTr="001634AA">
        <w:trPr>
          <w:trHeight w:val="735"/>
        </w:trPr>
        <w:tc>
          <w:tcPr>
            <w:tcW w:w="2940" w:type="dxa"/>
            <w:gridSpan w:val="3"/>
            <w:vMerge/>
          </w:tcPr>
          <w:p w14:paraId="4D673B7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C62090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odtwarzanie gruntów rolnych i przywracanie potencjału produkcji rolnej zniszczonego w wyniku klęsk żywiołowych, niekorzystnych zjawisk klimatycznych i katastrof</w:t>
            </w:r>
          </w:p>
        </w:tc>
        <w:tc>
          <w:tcPr>
            <w:tcW w:w="1559" w:type="dxa"/>
            <w:gridSpan w:val="4"/>
            <w:vAlign w:val="center"/>
          </w:tcPr>
          <w:p w14:paraId="2801D4A6" w14:textId="09820BC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873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9479C20" w14:textId="3346F9DD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287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E519D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7C455E8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Rozwój gospodarstw i działalności gospodarczej</w:t>
            </w:r>
          </w:p>
        </w:tc>
        <w:tc>
          <w:tcPr>
            <w:tcW w:w="3718" w:type="dxa"/>
            <w:gridSpan w:val="6"/>
          </w:tcPr>
          <w:p w14:paraId="0C499E5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4C5C53" w14:textId="282C6591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29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F7ECB7F" w14:textId="098825F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161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5172031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C266DA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949F789" w14:textId="6FC348C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w rozpoczęciu działalności gospodarczej na rzecz młodych rolników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65AA285F" w14:textId="31CBA2A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315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BDBAA0A" w14:textId="337D7D62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37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255B722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3ADA7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DC82FE" w14:textId="3604186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na rozpoczęcie pozarolniczej działalności gospodarczej na obszarach wiejskich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 w14:paraId="5D9A09BC" w14:textId="5629A47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28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9746BBA" w14:textId="511FD155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804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BBE25A8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D5F50D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CAE335C" w14:textId="0FB1B4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 rozpoczęcie działalności gospodarczej na rzecz rozwoju małych gospodarstw</w:t>
            </w:r>
          </w:p>
        </w:tc>
        <w:tc>
          <w:tcPr>
            <w:tcW w:w="1559" w:type="dxa"/>
            <w:gridSpan w:val="4"/>
            <w:vAlign w:val="center"/>
          </w:tcPr>
          <w:p w14:paraId="01F531AF" w14:textId="2F5E1CE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207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67FB136" w14:textId="5B0D8AF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865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189779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8B781F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2302863A" w14:textId="4D29A024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 i rozwój działalności pozarolniczej</w:t>
            </w:r>
          </w:p>
        </w:tc>
        <w:tc>
          <w:tcPr>
            <w:tcW w:w="1559" w:type="dxa"/>
            <w:gridSpan w:val="4"/>
            <w:vAlign w:val="center"/>
          </w:tcPr>
          <w:p w14:paraId="32E42534" w14:textId="50F157B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09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5741653" w14:textId="16E6518D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6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91845A9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1BCFAF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9F5019F" w14:textId="2FC7A8B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rolników kwalifikujących się do systemu </w:t>
            </w:r>
            <w:r>
              <w:rPr>
                <w:rFonts w:ascii="Tahoma" w:hAnsi="Tahoma" w:cs="Tahoma"/>
                <w:sz w:val="18"/>
                <w:szCs w:val="18"/>
              </w:rPr>
              <w:t>małych gospodarstw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, którzy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trwale </w:t>
            </w:r>
            <w:r w:rsidRPr="005A13C1">
              <w:rPr>
                <w:rFonts w:ascii="Tahoma" w:hAnsi="Tahoma" w:cs="Tahoma"/>
                <w:sz w:val="18"/>
                <w:szCs w:val="18"/>
              </w:rPr>
              <w:t>przekazali swoje gospodarstwo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rolne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innemu rolnikowi</w:t>
            </w:r>
          </w:p>
        </w:tc>
        <w:tc>
          <w:tcPr>
            <w:tcW w:w="1559" w:type="dxa"/>
            <w:gridSpan w:val="4"/>
            <w:vAlign w:val="center"/>
          </w:tcPr>
          <w:p w14:paraId="674BE399" w14:textId="19A1108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98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675AEE" w14:textId="696A1C6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383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FE339FB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43353F2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Podstawowe usługi i odnowa wsi na obszarach wiejskich</w:t>
            </w:r>
          </w:p>
        </w:tc>
        <w:tc>
          <w:tcPr>
            <w:tcW w:w="3718" w:type="dxa"/>
            <w:gridSpan w:val="6"/>
          </w:tcPr>
          <w:p w14:paraId="6CC3D3E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FA5ACAC" w14:textId="1050706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424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DE1549" w14:textId="74503438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229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F8BDC1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0B342F5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C084529" w14:textId="53924083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związan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tworzeniem, ulepszaniem lub rozbudową wszystkich rodzajów małej infrastruktury, w tym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energię odnawialną i w oszczędzanie energii</w:t>
            </w:r>
          </w:p>
        </w:tc>
        <w:tc>
          <w:tcPr>
            <w:tcW w:w="1559" w:type="dxa"/>
            <w:gridSpan w:val="4"/>
            <w:vAlign w:val="center"/>
          </w:tcPr>
          <w:p w14:paraId="14523713" w14:textId="2CC1CAF1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50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1178D13" w14:textId="6FCF5B7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651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3F86CA9" w14:textId="77777777" w:rsidTr="001634AA">
        <w:trPr>
          <w:trHeight w:val="960"/>
        </w:trPr>
        <w:tc>
          <w:tcPr>
            <w:tcW w:w="2940" w:type="dxa"/>
            <w:gridSpan w:val="3"/>
            <w:vMerge/>
          </w:tcPr>
          <w:p w14:paraId="6386E4B9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90177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badania i inwestycje związane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    </w:r>
          </w:p>
        </w:tc>
        <w:tc>
          <w:tcPr>
            <w:tcW w:w="1559" w:type="dxa"/>
            <w:gridSpan w:val="4"/>
            <w:vAlign w:val="center"/>
          </w:tcPr>
          <w:p w14:paraId="5864ABCD" w14:textId="467C810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487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91FCC96" w14:textId="4A7F470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398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0107127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C6D64E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BC43BF7" w14:textId="547DE2FC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tworzenie, ulepszanie i rozwijanie podstawowych usług lokalnych dla ludności wiejskiej, w tym rekreacji i kultury, i powiązanej infrastruktury</w:t>
            </w:r>
          </w:p>
        </w:tc>
        <w:tc>
          <w:tcPr>
            <w:tcW w:w="1559" w:type="dxa"/>
            <w:gridSpan w:val="4"/>
            <w:vAlign w:val="center"/>
          </w:tcPr>
          <w:p w14:paraId="323D7B53" w14:textId="7C79CEE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8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BB0FE15" w14:textId="1275400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69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24724B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1D1B30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rozwój obszarów leśnych i poprawę żywotności lasów</w:t>
            </w:r>
          </w:p>
        </w:tc>
        <w:tc>
          <w:tcPr>
            <w:tcW w:w="3718" w:type="dxa"/>
            <w:gridSpan w:val="6"/>
          </w:tcPr>
          <w:p w14:paraId="04CD961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E03D0F0" w14:textId="268F27A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599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3736632" w14:textId="27465CF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032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A27FC9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4A4170D3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B9236B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3D2F3E">
              <w:rPr>
                <w:rFonts w:ascii="Tahoma" w:hAnsi="Tahoma" w:cs="Tahoma"/>
                <w:sz w:val="18"/>
                <w:szCs w:val="18"/>
              </w:rPr>
              <w:t>Wsparcie inwestycji zwiększających odporność ekosystemów leśnych i ich wartość środowiskową</w:t>
            </w:r>
          </w:p>
        </w:tc>
        <w:tc>
          <w:tcPr>
            <w:tcW w:w="1559" w:type="dxa"/>
            <w:gridSpan w:val="4"/>
            <w:vAlign w:val="center"/>
          </w:tcPr>
          <w:p w14:paraId="434A62E0" w14:textId="769C4F3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909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BFF508" w14:textId="65975062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8924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1E1194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2B11E7A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F1A1E0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zalesianie i tworzenie terenu zalesionego</w:t>
            </w:r>
          </w:p>
        </w:tc>
        <w:tc>
          <w:tcPr>
            <w:tcW w:w="1559" w:type="dxa"/>
            <w:gridSpan w:val="4"/>
            <w:vAlign w:val="center"/>
          </w:tcPr>
          <w:p w14:paraId="18DBF9E6" w14:textId="7F5EE16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498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A0EB922" w14:textId="609BB5D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397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D969CC5" w14:textId="77777777" w:rsidTr="001634AA">
        <w:trPr>
          <w:trHeight w:val="255"/>
        </w:trPr>
        <w:tc>
          <w:tcPr>
            <w:tcW w:w="2940" w:type="dxa"/>
            <w:gridSpan w:val="3"/>
            <w:vMerge w:val="restart"/>
          </w:tcPr>
          <w:p w14:paraId="2392AC8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lastRenderedPageBreak/>
              <w:t>Tworzenie grup i organizacji producentów</w:t>
            </w:r>
          </w:p>
        </w:tc>
        <w:tc>
          <w:tcPr>
            <w:tcW w:w="3718" w:type="dxa"/>
            <w:gridSpan w:val="6"/>
          </w:tcPr>
          <w:p w14:paraId="4CF18FA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A2201D7" w14:textId="6242729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855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AD8A12" w14:textId="2364623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7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7860993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76090F4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49CDFBA" w14:textId="40522D49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E97608">
              <w:rPr>
                <w:rFonts w:ascii="Tahoma" w:hAnsi="Tahoma" w:cs="Tahoma"/>
                <w:sz w:val="18"/>
                <w:szCs w:val="18"/>
              </w:rPr>
              <w:t>Tworzenie grup i organizacji producentów w rolnictwie i leśnictwie</w:t>
            </w:r>
          </w:p>
        </w:tc>
        <w:tc>
          <w:tcPr>
            <w:tcW w:w="1559" w:type="dxa"/>
            <w:gridSpan w:val="4"/>
            <w:vAlign w:val="center"/>
          </w:tcPr>
          <w:p w14:paraId="213FCBFF" w14:textId="2BA01D5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75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781BEEB" w14:textId="1F2758A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389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18B891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2C2A1BD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 rolno- środowiskowo- klimatyczne</w:t>
            </w:r>
          </w:p>
        </w:tc>
        <w:tc>
          <w:tcPr>
            <w:tcW w:w="3718" w:type="dxa"/>
            <w:gridSpan w:val="6"/>
          </w:tcPr>
          <w:p w14:paraId="667A5C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F2EDABF" w14:textId="45764F1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0934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438ADEA0" w14:textId="18C88E7C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274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6A00DC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2117704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1B3B38B9" w14:textId="24F5BBB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z tytułu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zobowiązań rolno-środowiskowo-klimatycznych</w:t>
            </w:r>
          </w:p>
        </w:tc>
        <w:tc>
          <w:tcPr>
            <w:tcW w:w="1559" w:type="dxa"/>
            <w:gridSpan w:val="4"/>
            <w:vAlign w:val="center"/>
          </w:tcPr>
          <w:p w14:paraId="49FBDE62" w14:textId="022F191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4637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E8F32E3" w14:textId="3DCCFEA0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3003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0DCA0164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353D409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9E2DA23" w14:textId="4E04DE30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ochrony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zrównoważonego </w:t>
            </w:r>
            <w:r>
              <w:rPr>
                <w:rFonts w:ascii="Tahoma" w:hAnsi="Tahoma" w:cs="Tahoma"/>
                <w:sz w:val="18"/>
                <w:szCs w:val="18"/>
              </w:rPr>
              <w:t>użytkowania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rozwoju zasobów genetycznych w rolnictwie</w:t>
            </w:r>
          </w:p>
        </w:tc>
        <w:tc>
          <w:tcPr>
            <w:tcW w:w="1559" w:type="dxa"/>
            <w:gridSpan w:val="4"/>
            <w:vAlign w:val="center"/>
          </w:tcPr>
          <w:p w14:paraId="5ED733ED" w14:textId="2BCCB26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47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EFE252" w14:textId="7F4F033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33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445DC577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19A4032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Rolnictwo ekologiczne</w:t>
            </w:r>
          </w:p>
        </w:tc>
        <w:tc>
          <w:tcPr>
            <w:tcW w:w="3718" w:type="dxa"/>
            <w:gridSpan w:val="6"/>
          </w:tcPr>
          <w:p w14:paraId="441948B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90690DF" w14:textId="6D69AD68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886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BF07FA6" w14:textId="4D10F665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598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C9445E5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C6D4EF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687BCA79" w14:textId="48AC7C1B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</w:t>
            </w:r>
            <w:r>
              <w:rPr>
                <w:rFonts w:ascii="Tahoma" w:hAnsi="Tahoma" w:cs="Tahoma"/>
                <w:sz w:val="18"/>
                <w:szCs w:val="18"/>
              </w:rPr>
              <w:t>konwersji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ekologiczne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praktyki i metody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5A13C1">
              <w:rPr>
                <w:rFonts w:ascii="Tahoma" w:hAnsi="Tahoma" w:cs="Tahoma"/>
                <w:sz w:val="18"/>
                <w:szCs w:val="18"/>
              </w:rPr>
              <w:t>rolnictw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  <w:tc>
          <w:tcPr>
            <w:tcW w:w="1559" w:type="dxa"/>
            <w:gridSpan w:val="4"/>
            <w:vAlign w:val="center"/>
          </w:tcPr>
          <w:p w14:paraId="7013753F" w14:textId="1C21E42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5557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585E44E" w14:textId="532B888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A22376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0F4A5FED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34EB2C8" w14:textId="336564D1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utrzymania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ekologicznych 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praktyk i metod </w:t>
            </w:r>
            <w:r>
              <w:rPr>
                <w:rFonts w:ascii="Tahoma" w:hAnsi="Tahoma" w:cs="Tahoma"/>
                <w:sz w:val="18"/>
                <w:szCs w:val="18"/>
              </w:rPr>
              <w:t>w rolnictwie</w:t>
            </w:r>
          </w:p>
        </w:tc>
        <w:tc>
          <w:tcPr>
            <w:tcW w:w="1559" w:type="dxa"/>
            <w:gridSpan w:val="4"/>
            <w:vAlign w:val="center"/>
          </w:tcPr>
          <w:p w14:paraId="6D2D7886" w14:textId="53D9854F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68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4758CAB" w14:textId="4052848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9445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CBE0ACF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6337273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Płatności dla obszarów z ograniczeniami naturalnymi lub innymi szczególnymi ograniczeniami</w:t>
            </w:r>
          </w:p>
        </w:tc>
        <w:tc>
          <w:tcPr>
            <w:tcW w:w="3718" w:type="dxa"/>
            <w:gridSpan w:val="6"/>
          </w:tcPr>
          <w:p w14:paraId="55E7DEB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B57F0BE" w14:textId="38B34DD1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216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37BB6FD5" w14:textId="70BD982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668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1B0B898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11B1652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D82DE6A" w14:textId="32BE442F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na obszarach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górskich</w:t>
            </w:r>
          </w:p>
        </w:tc>
        <w:tc>
          <w:tcPr>
            <w:tcW w:w="1559" w:type="dxa"/>
            <w:gridSpan w:val="4"/>
            <w:vAlign w:val="center"/>
          </w:tcPr>
          <w:p w14:paraId="009B6067" w14:textId="484A962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647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3CE055D" w14:textId="74FBB21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6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15E2D5E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23A69588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48C3550D" w14:textId="7807FAB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</w:t>
            </w:r>
            <w:r>
              <w:rPr>
                <w:rFonts w:ascii="Tahoma" w:hAnsi="Tahoma" w:cs="Tahoma"/>
                <w:sz w:val="18"/>
                <w:szCs w:val="18"/>
              </w:rPr>
              <w:t>szczególnymi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ograniczeniami naturalnymi</w:t>
            </w:r>
          </w:p>
        </w:tc>
        <w:tc>
          <w:tcPr>
            <w:tcW w:w="1559" w:type="dxa"/>
            <w:gridSpan w:val="4"/>
            <w:vAlign w:val="center"/>
          </w:tcPr>
          <w:p w14:paraId="08A2BAFA" w14:textId="6529E65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2844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65EBC7D5" w14:textId="267C5E5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52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6CDC375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34FF33B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6F8850" w14:textId="3C968E7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 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szczególnymi ograniczeniami</w:t>
            </w:r>
          </w:p>
        </w:tc>
        <w:tc>
          <w:tcPr>
            <w:tcW w:w="1559" w:type="dxa"/>
            <w:gridSpan w:val="4"/>
            <w:vAlign w:val="center"/>
          </w:tcPr>
          <w:p w14:paraId="7ACD2B91" w14:textId="76E3E38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166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C0D56F5" w14:textId="5D8CD68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961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E29C315" w14:textId="77777777" w:rsidTr="001634AA">
        <w:trPr>
          <w:trHeight w:val="495"/>
        </w:trPr>
        <w:tc>
          <w:tcPr>
            <w:tcW w:w="2940" w:type="dxa"/>
            <w:gridSpan w:val="3"/>
          </w:tcPr>
          <w:p w14:paraId="6ED019C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Dobrostan zwierząt</w:t>
            </w:r>
          </w:p>
        </w:tc>
        <w:tc>
          <w:tcPr>
            <w:tcW w:w="3718" w:type="dxa"/>
            <w:gridSpan w:val="6"/>
          </w:tcPr>
          <w:p w14:paraId="407A8D1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8836713" w14:textId="0B56961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84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41614D4" w14:textId="13C8827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78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55CF9DD3" w14:textId="77777777" w:rsidTr="001634AA">
        <w:trPr>
          <w:trHeight w:val="495"/>
        </w:trPr>
        <w:tc>
          <w:tcPr>
            <w:tcW w:w="2940" w:type="dxa"/>
            <w:gridSpan w:val="3"/>
            <w:vMerge w:val="restart"/>
          </w:tcPr>
          <w:p w14:paraId="232DF411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Współpraca</w:t>
            </w:r>
          </w:p>
        </w:tc>
        <w:tc>
          <w:tcPr>
            <w:tcW w:w="3718" w:type="dxa"/>
            <w:gridSpan w:val="6"/>
          </w:tcPr>
          <w:p w14:paraId="34F8F855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E5BABA5" w14:textId="732F087E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991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DD4BFD2" w14:textId="45775458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042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60DD98A7" w14:textId="77777777" w:rsidTr="001634AA">
        <w:trPr>
          <w:trHeight w:val="495"/>
        </w:trPr>
        <w:tc>
          <w:tcPr>
            <w:tcW w:w="2940" w:type="dxa"/>
            <w:gridSpan w:val="3"/>
            <w:vMerge/>
          </w:tcPr>
          <w:p w14:paraId="18E68CE2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5FB77CC9" w14:textId="28571346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tworzenia i działania grup operacyjnych EPI na rzecz wydajnego i zrównoważonego rolnictwa</w:t>
            </w:r>
          </w:p>
        </w:tc>
        <w:tc>
          <w:tcPr>
            <w:tcW w:w="1559" w:type="dxa"/>
            <w:gridSpan w:val="4"/>
            <w:vAlign w:val="center"/>
          </w:tcPr>
          <w:p w14:paraId="1D3B1E30" w14:textId="2F8B2997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101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001D1E3" w14:textId="6CA524B4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404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D1FBCFA" w14:textId="77777777" w:rsidTr="001634AA">
        <w:trPr>
          <w:trHeight w:val="240"/>
        </w:trPr>
        <w:tc>
          <w:tcPr>
            <w:tcW w:w="2940" w:type="dxa"/>
            <w:gridSpan w:val="3"/>
            <w:vMerge w:val="restart"/>
          </w:tcPr>
          <w:p w14:paraId="3036186F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rozwój lokalny kierowany przez społeczność w ramach LEADER</w:t>
            </w:r>
          </w:p>
        </w:tc>
        <w:tc>
          <w:tcPr>
            <w:tcW w:w="3718" w:type="dxa"/>
            <w:gridSpan w:val="6"/>
          </w:tcPr>
          <w:p w14:paraId="265432E4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7312322" w14:textId="14C3AEA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40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31D7BB7" w14:textId="36D84E62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080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23F8CE66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65A17DB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F60BD7A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przygotowawcze</w:t>
            </w:r>
          </w:p>
        </w:tc>
        <w:tc>
          <w:tcPr>
            <w:tcW w:w="1559" w:type="dxa"/>
            <w:gridSpan w:val="4"/>
            <w:vAlign w:val="center"/>
          </w:tcPr>
          <w:p w14:paraId="3D51F605" w14:textId="290CAEA6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03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C57EBAC" w14:textId="29E5D613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3740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6F29F16" w14:textId="77777777" w:rsidTr="001634AA">
        <w:trPr>
          <w:trHeight w:val="480"/>
        </w:trPr>
        <w:tc>
          <w:tcPr>
            <w:tcW w:w="2940" w:type="dxa"/>
            <w:gridSpan w:val="3"/>
            <w:vMerge/>
          </w:tcPr>
          <w:p w14:paraId="1B12D947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3D263170" w14:textId="554F1F83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wdrażanie operacji w ramach strategii rozwoju lokalnego kierowanego przez społeczność</w:t>
            </w:r>
          </w:p>
        </w:tc>
        <w:tc>
          <w:tcPr>
            <w:tcW w:w="1559" w:type="dxa"/>
            <w:gridSpan w:val="4"/>
            <w:vAlign w:val="center"/>
          </w:tcPr>
          <w:p w14:paraId="7D437BD0" w14:textId="5778B5A9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711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20F1CA82" w14:textId="4A0754BB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669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7FD8A9D3" w14:textId="77777777" w:rsidTr="001634AA">
        <w:trPr>
          <w:trHeight w:val="240"/>
        </w:trPr>
        <w:tc>
          <w:tcPr>
            <w:tcW w:w="2940" w:type="dxa"/>
            <w:gridSpan w:val="3"/>
            <w:vMerge/>
          </w:tcPr>
          <w:p w14:paraId="54CE023B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7E38795B" w14:textId="5EA109AD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Przygotowanie i realizacja działań w zakresie współpracy z lokalną grupą działania</w:t>
            </w:r>
          </w:p>
        </w:tc>
        <w:tc>
          <w:tcPr>
            <w:tcW w:w="1559" w:type="dxa"/>
            <w:gridSpan w:val="4"/>
            <w:vAlign w:val="center"/>
          </w:tcPr>
          <w:p w14:paraId="579495CA" w14:textId="6CDFFCAA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563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7A43386D" w14:textId="1FE8BFED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350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1A4F8CB1" w14:textId="77777777" w:rsidTr="001634AA">
        <w:trPr>
          <w:trHeight w:val="255"/>
        </w:trPr>
        <w:tc>
          <w:tcPr>
            <w:tcW w:w="2940" w:type="dxa"/>
            <w:gridSpan w:val="3"/>
            <w:vMerge/>
          </w:tcPr>
          <w:p w14:paraId="35F80A26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18" w:type="dxa"/>
            <w:gridSpan w:val="6"/>
          </w:tcPr>
          <w:p w14:paraId="07AA2F72" w14:textId="0DCC65CD" w:rsidR="006D54B3" w:rsidRPr="00F76E48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F76E48">
              <w:rPr>
                <w:rFonts w:ascii="Tahoma" w:hAnsi="Tahoma" w:cs="Tahoma"/>
                <w:sz w:val="18"/>
                <w:szCs w:val="18"/>
              </w:rPr>
              <w:t>Wsparcie na rzecz kosztów bieżących i aktywizacji</w:t>
            </w:r>
          </w:p>
        </w:tc>
        <w:tc>
          <w:tcPr>
            <w:tcW w:w="1559" w:type="dxa"/>
            <w:gridSpan w:val="4"/>
            <w:vAlign w:val="center"/>
          </w:tcPr>
          <w:p w14:paraId="26EAE183" w14:textId="756A1CA5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934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BDA21CE" w14:textId="467A22EB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33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54B3" w:rsidRPr="005A13C1" w14:paraId="3EB4B718" w14:textId="77777777" w:rsidTr="001634AA">
        <w:trPr>
          <w:trHeight w:val="255"/>
        </w:trPr>
        <w:tc>
          <w:tcPr>
            <w:tcW w:w="2940" w:type="dxa"/>
            <w:gridSpan w:val="3"/>
          </w:tcPr>
          <w:p w14:paraId="496121CC" w14:textId="77777777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utworzenie i funkcjonowanie krajowej sieci obszarów wiejskich.</w:t>
            </w:r>
          </w:p>
        </w:tc>
        <w:tc>
          <w:tcPr>
            <w:tcW w:w="3718" w:type="dxa"/>
            <w:gridSpan w:val="6"/>
          </w:tcPr>
          <w:p w14:paraId="2E5A7D2E" w14:textId="4CD24A85" w:rsidR="006D54B3" w:rsidRPr="005A13C1" w:rsidRDefault="006D54B3" w:rsidP="006D54B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0812108" w14:textId="3A81A55C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9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54DD0925" w14:textId="75FB2205" w:rsidR="006D54B3" w:rsidRPr="005A13C1" w:rsidRDefault="009577CF" w:rsidP="006D54B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08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B3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A6FF7" w:rsidRPr="005A13C1" w14:paraId="102622B6" w14:textId="77777777" w:rsidTr="001634AA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5"/>
            <w:shd w:val="clear" w:color="auto" w:fill="F2F2F2"/>
          </w:tcPr>
          <w:p w14:paraId="35E0E7B7" w14:textId="77777777" w:rsidR="003A6FF7" w:rsidRPr="005A13C1" w:rsidRDefault="003A6FF7" w:rsidP="00586092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="006A114A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6A114A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Zakładane cele realizacji </w:t>
            </w:r>
            <w:r w:rsidR="008F5B33" w:rsidRPr="005A13C1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</w:p>
        </w:tc>
      </w:tr>
      <w:tr w:rsidR="003F21E9" w:rsidRPr="005A13C1" w14:paraId="78E92AA9" w14:textId="77777777" w:rsidTr="001634AA">
        <w:tblPrEx>
          <w:tblLook w:val="01E0" w:firstRow="1" w:lastRow="1" w:firstColumn="1" w:lastColumn="1" w:noHBand="0" w:noVBand="0"/>
        </w:tblPrEx>
        <w:tc>
          <w:tcPr>
            <w:tcW w:w="1665" w:type="dxa"/>
            <w:gridSpan w:val="2"/>
            <w:shd w:val="clear" w:color="auto" w:fill="F2F2F2"/>
          </w:tcPr>
          <w:p w14:paraId="220E61AE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  <w:shd w:val="clear" w:color="auto" w:fill="auto"/>
          </w:tcPr>
          <w:p w14:paraId="1CC62794" w14:textId="77777777" w:rsidR="003F21E9" w:rsidRPr="005A13C1" w:rsidRDefault="003F21E9" w:rsidP="003F21E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21E9" w:rsidRPr="005A13C1" w14:paraId="7E6C1B2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41683B1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0EC6DF2B" w14:textId="77777777" w:rsidR="003F21E9" w:rsidRPr="005A13C1" w:rsidRDefault="003F21E9" w:rsidP="003F21E9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3F21E9" w:rsidRPr="005A13C1" w14:paraId="4BA938E1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1459CF21" w14:textId="77777777" w:rsidR="003F21E9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Zakres zmiany i uzasadnienie</w:t>
            </w:r>
          </w:p>
        </w:tc>
        <w:tc>
          <w:tcPr>
            <w:tcW w:w="7969" w:type="dxa"/>
            <w:gridSpan w:val="13"/>
          </w:tcPr>
          <w:p w14:paraId="546BEE7E" w14:textId="77777777" w:rsidR="003F21E9" w:rsidRPr="005A13C1" w:rsidRDefault="003F21E9" w:rsidP="003F21E9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D1400" w:rsidRPr="005A13C1" w14:paraId="051E898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35F7F92A" w14:textId="77777777" w:rsidR="001D1400" w:rsidRPr="005A13C1" w:rsidRDefault="006A114A" w:rsidP="00586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1D1400" w:rsidRPr="005A13C1">
              <w:rPr>
                <w:rFonts w:ascii="Tahoma" w:hAnsi="Tahoma" w:cs="Tahoma"/>
                <w:b/>
                <w:sz w:val="22"/>
                <w:szCs w:val="22"/>
              </w:rPr>
              <w:t>Uzasadnienie potrzeby realizacji operacji</w:t>
            </w:r>
          </w:p>
        </w:tc>
      </w:tr>
      <w:tr w:rsidR="003F21E9" w:rsidRPr="005A13C1" w14:paraId="2DE3894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7F8F3F55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357D95AB" w14:textId="77777777" w:rsidR="003F21E9" w:rsidRPr="005A13C1" w:rsidRDefault="003F21E9" w:rsidP="003F21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21E9" w:rsidRPr="005A13C1" w14:paraId="4317828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D163F90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299137D4" w14:textId="77777777" w:rsidR="003F21E9" w:rsidRPr="005A13C1" w:rsidRDefault="003F21E9" w:rsidP="003F21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2071" w:rsidRPr="005A13C1" w:rsidDel="00282071" w14:paraId="09CD64D5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7F84073" w14:textId="77777777" w:rsidR="00282071" w:rsidRPr="00C630FD" w:rsidDel="00282071" w:rsidRDefault="006A114A" w:rsidP="005860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282071">
              <w:rPr>
                <w:rFonts w:ascii="Tahoma" w:hAnsi="Tahoma" w:cs="Tahoma"/>
                <w:b/>
                <w:sz w:val="22"/>
                <w:szCs w:val="22"/>
              </w:rPr>
              <w:t>Uzasadnienie potrzeby zmiany operacji</w:t>
            </w:r>
          </w:p>
        </w:tc>
      </w:tr>
      <w:tr w:rsidR="00213352" w:rsidRPr="005A13C1" w:rsidDel="00282071" w14:paraId="0900237A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7A1E5F8" w14:textId="77777777" w:rsidR="00213352" w:rsidRPr="00C630FD" w:rsidDel="00282071" w:rsidRDefault="00213352" w:rsidP="007066C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630FD" w:rsidRPr="005A13C1" w14:paraId="594D2F00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655DC4A1" w14:textId="77777777" w:rsidR="00C630FD" w:rsidRPr="007066CE" w:rsidRDefault="00FF0A53" w:rsidP="005860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C630FD" w:rsidRPr="00C630FD">
              <w:rPr>
                <w:rFonts w:ascii="Tahoma" w:hAnsi="Tahoma" w:cs="Tahoma"/>
                <w:b/>
                <w:sz w:val="22"/>
                <w:szCs w:val="22"/>
              </w:rPr>
              <w:t>Uzasadnienie z</w:t>
            </w:r>
            <w:r w:rsidR="00C630FD">
              <w:rPr>
                <w:rFonts w:ascii="Tahoma" w:hAnsi="Tahoma" w:cs="Tahoma"/>
                <w:b/>
                <w:sz w:val="22"/>
                <w:szCs w:val="22"/>
              </w:rPr>
              <w:t xml:space="preserve">identyfikowanej </w:t>
            </w:r>
            <w:r w:rsidR="00C630FD" w:rsidRPr="00C630FD">
              <w:rPr>
                <w:rFonts w:ascii="Tahoma" w:hAnsi="Tahoma" w:cs="Tahoma"/>
                <w:b/>
                <w:sz w:val="22"/>
                <w:szCs w:val="22"/>
              </w:rPr>
              <w:t>grupy</w:t>
            </w:r>
            <w:r w:rsidR="00C630FD" w:rsidRPr="007066CE">
              <w:rPr>
                <w:rFonts w:ascii="Tahoma" w:hAnsi="Tahoma" w:cs="Tahoma"/>
                <w:b/>
                <w:sz w:val="22"/>
                <w:szCs w:val="22"/>
              </w:rPr>
              <w:t xml:space="preserve"> docelowej</w:t>
            </w:r>
          </w:p>
        </w:tc>
      </w:tr>
      <w:tr w:rsidR="003F21E9" w:rsidRPr="005A13C1" w14:paraId="1DCB9512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0110FD07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03C7A9D9" w14:textId="77777777" w:rsidR="003F21E9" w:rsidRPr="00C630FD" w:rsidRDefault="003F21E9" w:rsidP="003F21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21E9" w:rsidRPr="005A13C1" w14:paraId="07B31D77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26228B18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163EF113" w14:textId="77777777" w:rsidR="003F21E9" w:rsidRPr="005A13C1" w:rsidRDefault="003F21E9" w:rsidP="003F21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81F" w:rsidRPr="005A13C1" w14:paraId="698CA213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7D7E18DC" w14:textId="77777777" w:rsidR="0086781F" w:rsidRPr="005A13C1" w:rsidRDefault="006A114A" w:rsidP="00586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586092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164D94">
              <w:rPr>
                <w:rFonts w:ascii="Tahoma" w:hAnsi="Tahoma" w:cs="Tahoma"/>
                <w:b/>
                <w:sz w:val="22"/>
                <w:szCs w:val="22"/>
              </w:rPr>
              <w:t xml:space="preserve">Uzasadnienie przyjętych narzędzi komunikacji biorąc pod uwagę </w:t>
            </w:r>
            <w:r w:rsidR="00164D94" w:rsidRPr="00164D94">
              <w:rPr>
                <w:rFonts w:ascii="Tahoma" w:hAnsi="Tahoma" w:cs="Tahoma"/>
                <w:b/>
                <w:sz w:val="22"/>
                <w:szCs w:val="22"/>
              </w:rPr>
              <w:t>grupę</w:t>
            </w:r>
            <w:r w:rsidR="00164D94" w:rsidRPr="00C630FD">
              <w:rPr>
                <w:rFonts w:ascii="Tahoma" w:hAnsi="Tahoma" w:cs="Tahoma"/>
                <w:b/>
                <w:sz w:val="22"/>
                <w:szCs w:val="22"/>
              </w:rPr>
              <w:t xml:space="preserve"> docelową</w:t>
            </w:r>
          </w:p>
        </w:tc>
      </w:tr>
      <w:tr w:rsidR="003F21E9" w:rsidRPr="005A13C1" w14:paraId="06A42328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53329595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Było</w:t>
            </w:r>
          </w:p>
        </w:tc>
        <w:tc>
          <w:tcPr>
            <w:tcW w:w="7969" w:type="dxa"/>
            <w:gridSpan w:val="13"/>
          </w:tcPr>
          <w:p w14:paraId="56A1576F" w14:textId="77777777" w:rsidR="003F21E9" w:rsidRDefault="003F21E9" w:rsidP="003F21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21E9" w:rsidRPr="005A13C1" w14:paraId="48CA9FDD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1665" w:type="dxa"/>
            <w:gridSpan w:val="2"/>
            <w:shd w:val="clear" w:color="auto" w:fill="F2F2F2"/>
          </w:tcPr>
          <w:p w14:paraId="61E5633C" w14:textId="77777777" w:rsidR="003F21E9" w:rsidRPr="005A13C1" w:rsidRDefault="003F21E9" w:rsidP="003F21E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Jest</w:t>
            </w:r>
          </w:p>
        </w:tc>
        <w:tc>
          <w:tcPr>
            <w:tcW w:w="7969" w:type="dxa"/>
            <w:gridSpan w:val="13"/>
          </w:tcPr>
          <w:p w14:paraId="381CED5B" w14:textId="77777777" w:rsidR="003F21E9" w:rsidRPr="0086781F" w:rsidRDefault="003F21E9" w:rsidP="003F21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724AB" w:rsidRPr="005A13C1" w14:paraId="2CBE0FEB" w14:textId="77777777" w:rsidTr="001634AA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15"/>
          </w:tcPr>
          <w:p w14:paraId="2063B907" w14:textId="77777777" w:rsidR="000724AB" w:rsidRPr="005A13C1" w:rsidRDefault="00586092" w:rsidP="00FF0A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A114A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0724AB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="000724AB" w:rsidRPr="005A13C1">
              <w:rPr>
                <w:rFonts w:ascii="Tahoma" w:hAnsi="Tahoma" w:cs="Tahoma"/>
                <w:b/>
                <w:sz w:val="22"/>
                <w:szCs w:val="22"/>
              </w:rPr>
              <w:t>skaźniki realizacji operacji</w:t>
            </w:r>
          </w:p>
        </w:tc>
      </w:tr>
      <w:tr w:rsidR="00FE08D3" w:rsidRPr="005A13C1" w:rsidDel="00EF442F" w14:paraId="6C72657D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8" w:type="dxa"/>
            <w:gridSpan w:val="9"/>
          </w:tcPr>
          <w:p w14:paraId="12758410" w14:textId="77777777" w:rsidR="00FE08D3" w:rsidRPr="000724AB" w:rsidDel="00EF442F" w:rsidRDefault="000724AB" w:rsidP="000724AB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 w:rsidRPr="000724AB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Nazwa wskaźnika</w:t>
            </w:r>
          </w:p>
        </w:tc>
        <w:tc>
          <w:tcPr>
            <w:tcW w:w="2976" w:type="dxa"/>
            <w:gridSpan w:val="6"/>
          </w:tcPr>
          <w:p w14:paraId="41581D8C" w14:textId="449E613D" w:rsidR="00FE08D3" w:rsidRPr="000724AB" w:rsidDel="00EF442F" w:rsidRDefault="00E10FDE" w:rsidP="000724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</w:t>
            </w:r>
            <w:r w:rsidR="0006677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6C26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066770">
              <w:rPr>
                <w:rFonts w:ascii="Tahoma" w:hAnsi="Tahoma" w:cs="Tahoma"/>
                <w:b/>
                <w:sz w:val="18"/>
                <w:szCs w:val="18"/>
              </w:rPr>
              <w:t>(wartość wskaźnika)</w:t>
            </w:r>
          </w:p>
        </w:tc>
      </w:tr>
      <w:tr w:rsidR="003F21E9" w:rsidRPr="005A13C1" w:rsidDel="00EF442F" w14:paraId="4120604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7BAC603F" w14:textId="77777777" w:rsidR="003F21E9" w:rsidRPr="000724AB" w:rsidRDefault="003F21E9" w:rsidP="000724AB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Było</w:t>
            </w:r>
          </w:p>
        </w:tc>
        <w:tc>
          <w:tcPr>
            <w:tcW w:w="2698" w:type="dxa"/>
            <w:gridSpan w:val="4"/>
          </w:tcPr>
          <w:p w14:paraId="1EF54A33" w14:textId="77777777" w:rsidR="003F21E9" w:rsidRPr="000724AB" w:rsidRDefault="003F21E9" w:rsidP="000724AB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Jest</w:t>
            </w:r>
          </w:p>
        </w:tc>
        <w:tc>
          <w:tcPr>
            <w:tcW w:w="1559" w:type="dxa"/>
            <w:gridSpan w:val="4"/>
          </w:tcPr>
          <w:p w14:paraId="432C3D00" w14:textId="77777777" w:rsidR="003F21E9" w:rsidRDefault="003F21E9" w:rsidP="000724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Było</w:t>
            </w:r>
          </w:p>
        </w:tc>
        <w:tc>
          <w:tcPr>
            <w:tcW w:w="1417" w:type="dxa"/>
            <w:gridSpan w:val="2"/>
          </w:tcPr>
          <w:p w14:paraId="132D04DD" w14:textId="77777777" w:rsidR="003F21E9" w:rsidRDefault="003F21E9" w:rsidP="000724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Jest</w:t>
            </w:r>
          </w:p>
        </w:tc>
      </w:tr>
      <w:tr w:rsidR="003F21E9" w:rsidRPr="005A13C1" w:rsidDel="00EF442F" w14:paraId="666A4369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21AADBC" w14:textId="77777777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2487B747" w14:textId="77777777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058ED831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4088885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21E9" w:rsidRPr="005A13C1" w:rsidDel="00EF442F" w14:paraId="3AE114FE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15A8FEF8" w14:textId="77777777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0F4A322F" w14:textId="77777777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2C73F07E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6DDED2F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21E9" w:rsidRPr="005A13C1" w:rsidDel="00EF442F" w14:paraId="3AD43531" w14:textId="77777777" w:rsidTr="001634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60" w:type="dxa"/>
            <w:gridSpan w:val="5"/>
          </w:tcPr>
          <w:p w14:paraId="67EF23EC" w14:textId="13846F41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698" w:type="dxa"/>
            <w:gridSpan w:val="4"/>
          </w:tcPr>
          <w:p w14:paraId="5C41F1CB" w14:textId="77777777" w:rsidR="003F21E9" w:rsidRPr="005A13C1" w:rsidDel="00EF442F" w:rsidRDefault="003F21E9" w:rsidP="005E06DF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4"/>
          </w:tcPr>
          <w:p w14:paraId="68E5E983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73C2E97" w14:textId="77777777" w:rsidR="003F21E9" w:rsidRPr="005A13C1" w:rsidDel="00EF442F" w:rsidRDefault="003F21E9" w:rsidP="005F59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B10412" w14:textId="73BBA7EA" w:rsidR="00FC2755" w:rsidRDefault="00DC6156" w:rsidP="00FC2755">
      <w:pPr>
        <w:rPr>
          <w:rFonts w:ascii="Tahoma" w:hAnsi="Tahoma" w:cs="Tahoma"/>
          <w:sz w:val="16"/>
          <w:szCs w:val="16"/>
        </w:rPr>
      </w:pPr>
      <w:r w:rsidRPr="005A13C1">
        <w:rPr>
          <w:rFonts w:ascii="Tahoma" w:hAnsi="Tahoma" w:cs="Tahoma"/>
        </w:rPr>
        <w:t xml:space="preserve"> </w:t>
      </w:r>
    </w:p>
    <w:p w14:paraId="3BE585E2" w14:textId="77777777" w:rsidR="00B3460A" w:rsidRPr="00A147BC" w:rsidRDefault="00B3460A" w:rsidP="00B3460A">
      <w:pPr>
        <w:rPr>
          <w:rFonts w:ascii="Tahoma" w:hAnsi="Tahoma" w:cs="Tahoma"/>
          <w:b/>
          <w:bCs/>
          <w:sz w:val="18"/>
          <w:szCs w:val="18"/>
        </w:rPr>
      </w:pPr>
      <w:r w:rsidRPr="00A147BC">
        <w:rPr>
          <w:rFonts w:ascii="Tahoma" w:hAnsi="Tahoma" w:cs="Tahoma"/>
          <w:b/>
          <w:bCs/>
          <w:sz w:val="18"/>
          <w:szCs w:val="18"/>
        </w:rPr>
        <w:t>Załączniki:</w:t>
      </w:r>
    </w:p>
    <w:p w14:paraId="6F4E148D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FC2755">
        <w:rPr>
          <w:rFonts w:ascii="Tahoma" w:hAnsi="Tahoma" w:cs="Tahoma"/>
          <w:sz w:val="18"/>
          <w:szCs w:val="18"/>
        </w:rPr>
        <w:t>estawienie rzeczowo-finansowe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b/>
            <w:sz w:val="28"/>
            <w:szCs w:val="28"/>
          </w:rPr>
          <w:id w:val="3821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</w:p>
    <w:p w14:paraId="7C249C39" w14:textId="77777777" w:rsidR="00B3460A" w:rsidRDefault="00B3460A" w:rsidP="00B3460A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AD261B">
        <w:rPr>
          <w:rFonts w:ascii="Tahoma" w:hAnsi="Tahoma" w:cs="Tahoma"/>
          <w:sz w:val="18"/>
          <w:szCs w:val="18"/>
        </w:rPr>
        <w:t>kan uchwały wojewódzkiej grupy roboczej</w:t>
      </w:r>
      <w:r>
        <w:rPr>
          <w:rFonts w:ascii="Tahoma" w:hAnsi="Tahoma" w:cs="Tahoma"/>
          <w:sz w:val="18"/>
          <w:szCs w:val="18"/>
        </w:rPr>
        <w:t xml:space="preserve"> (jeżeli dotyczy)</w:t>
      </w:r>
      <w:r>
        <w:rPr>
          <w:rFonts w:ascii="Tahoma" w:hAnsi="Tahoma" w:cs="Tahoma"/>
          <w:sz w:val="18"/>
          <w:szCs w:val="18"/>
        </w:rPr>
        <w:tab/>
      </w:r>
      <w:bookmarkStart w:id="0" w:name="_Hlk44450670"/>
      <w:sdt>
        <w:sdtPr>
          <w:rPr>
            <w:rFonts w:ascii="Tahoma" w:hAnsi="Tahoma" w:cs="Tahoma"/>
            <w:b/>
            <w:sz w:val="28"/>
            <w:szCs w:val="28"/>
          </w:rPr>
          <w:id w:val="-1829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bookmarkEnd w:id="0"/>
    </w:p>
    <w:p w14:paraId="3F978EB9" w14:textId="77777777" w:rsidR="00077423" w:rsidRPr="00FC2755" w:rsidRDefault="00077423" w:rsidP="00077423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1" w:name="_Hlk44280334"/>
    </w:p>
    <w:bookmarkEnd w:id="1"/>
    <w:p w14:paraId="344B1950" w14:textId="77777777" w:rsidR="00077423" w:rsidRDefault="00077423" w:rsidP="00077423">
      <w:pPr>
        <w:rPr>
          <w:rFonts w:ascii="Tahoma" w:hAnsi="Tahoma" w:cs="Tahoma"/>
        </w:rPr>
      </w:pPr>
    </w:p>
    <w:p w14:paraId="52BFDA1A" w14:textId="58A1ABDD" w:rsidR="00D404E3" w:rsidRDefault="00077423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Oświadczam, że propozycja 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 xml:space="preserve">zmiany 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niniejszej operacji, którą zgłaszam do realizacji w r</w:t>
      </w:r>
      <w:r w:rsidR="00FD74B3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mach Planu Działania KSOW na lata 2014-2020, została zaakceptowana przez członka kierownictwa MRiRW nadzorującego Departament*</w:t>
      </w:r>
      <w:r w:rsidR="009F4A7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GoBack"/>
      <w:bookmarkEnd w:id="2"/>
    </w:p>
    <w:p w14:paraId="34A31D12" w14:textId="77777777" w:rsidR="001634AA" w:rsidRDefault="001634AA" w:rsidP="00077423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A6C26" w:rsidRPr="005A13C1" w14:paraId="2C340DAB" w14:textId="77777777" w:rsidTr="001634AA">
        <w:trPr>
          <w:trHeight w:val="187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0DA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FEA837" w14:textId="77777777" w:rsidR="007A6C26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882AD6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E019F4" w14:textId="77777777" w:rsidR="007A6C26" w:rsidRPr="005A13C1" w:rsidRDefault="007A6C26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5060AF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  <w:r w:rsidRPr="005A13C1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5C99F882" w14:textId="77777777" w:rsidR="007A6C26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Imię i nazwisko osoby upoważnionej </w:t>
            </w:r>
          </w:p>
          <w:p w14:paraId="19DF7263" w14:textId="77777777" w:rsidR="007A6C26" w:rsidRPr="008055FC" w:rsidRDefault="007A6C26" w:rsidP="001634A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/podpisano elektronicznie </w:t>
            </w:r>
          </w:p>
        </w:tc>
      </w:tr>
    </w:tbl>
    <w:p w14:paraId="78924C52" w14:textId="77777777" w:rsidR="001634AA" w:rsidRDefault="001634AA" w:rsidP="001634A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*dotyczy tylko MRiRW</w:t>
      </w:r>
    </w:p>
    <w:p w14:paraId="4E584BF9" w14:textId="77777777" w:rsidR="002443DA" w:rsidRPr="005A13C1" w:rsidRDefault="002443DA" w:rsidP="002443DA">
      <w:pPr>
        <w:rPr>
          <w:rFonts w:ascii="Tahoma" w:hAnsi="Tahoma" w:cs="Tahoma"/>
          <w:sz w:val="16"/>
          <w:szCs w:val="16"/>
        </w:rPr>
      </w:pPr>
    </w:p>
    <w:p w14:paraId="57D61296" w14:textId="77777777" w:rsidR="00674ECB" w:rsidRDefault="00674ECB" w:rsidP="00674ECB">
      <w:pPr>
        <w:rPr>
          <w:rFonts w:ascii="Tahoma" w:hAnsi="Tahoma" w:cs="Tahoma"/>
          <w:sz w:val="16"/>
          <w:szCs w:val="16"/>
        </w:rPr>
      </w:pPr>
    </w:p>
    <w:p w14:paraId="0F2D101A" w14:textId="77777777" w:rsidR="00674ECB" w:rsidRDefault="00674ECB" w:rsidP="00674ECB">
      <w:pPr>
        <w:rPr>
          <w:rFonts w:ascii="Tahoma" w:hAnsi="Tahoma" w:cs="Tahoma"/>
          <w:b/>
        </w:rPr>
      </w:pPr>
    </w:p>
    <w:p w14:paraId="4ECF70DD" w14:textId="77777777" w:rsidR="00674ECB" w:rsidRDefault="00674ECB" w:rsidP="00674ECB">
      <w:pPr>
        <w:rPr>
          <w:rFonts w:ascii="Tahoma" w:hAnsi="Tahoma" w:cs="Tahoma"/>
          <w:b/>
        </w:rPr>
      </w:pPr>
    </w:p>
    <w:p w14:paraId="0729A9B4" w14:textId="77777777" w:rsidR="00FC2755" w:rsidRPr="00FC2755" w:rsidRDefault="00FC2755" w:rsidP="00FC2755">
      <w:pPr>
        <w:rPr>
          <w:rFonts w:ascii="Tahoma" w:hAnsi="Tahoma" w:cs="Tahoma"/>
          <w:sz w:val="18"/>
          <w:szCs w:val="18"/>
        </w:rPr>
      </w:pPr>
    </w:p>
    <w:sectPr w:rsidR="00FC2755" w:rsidRPr="00FC2755" w:rsidSect="006D54B3">
      <w:footerReference w:type="default" r:id="rId8"/>
      <w:headerReference w:type="first" r:id="rId9"/>
      <w:footnotePr>
        <w:numFmt w:val="chicago"/>
      </w:footnotePr>
      <w:pgSz w:w="11906" w:h="16838" w:code="9"/>
      <w:pgMar w:top="1259" w:right="849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6DC9" w14:textId="77777777" w:rsidR="009577CF" w:rsidRDefault="009577CF">
      <w:r>
        <w:separator/>
      </w:r>
    </w:p>
  </w:endnote>
  <w:endnote w:type="continuationSeparator" w:id="0">
    <w:p w14:paraId="28D3D8E2" w14:textId="77777777" w:rsidR="009577CF" w:rsidRDefault="009577CF">
      <w:r>
        <w:continuationSeparator/>
      </w:r>
    </w:p>
  </w:endnote>
  <w:endnote w:type="continuationNotice" w:id="1">
    <w:p w14:paraId="04FDDACC" w14:textId="77777777" w:rsidR="009577CF" w:rsidRDefault="00957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10FC" w14:textId="3E93EE29" w:rsidR="0000072B" w:rsidRPr="005001F1" w:rsidRDefault="0000072B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9F4A76">
      <w:rPr>
        <w:rStyle w:val="Numerstrony"/>
        <w:rFonts w:ascii="Tahoma" w:hAnsi="Tahoma" w:cs="Tahoma"/>
        <w:noProof/>
        <w:sz w:val="22"/>
        <w:szCs w:val="22"/>
      </w:rPr>
      <w:t>5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0FB7" w14:textId="77777777" w:rsidR="009577CF" w:rsidRDefault="009577CF">
      <w:r>
        <w:separator/>
      </w:r>
    </w:p>
  </w:footnote>
  <w:footnote w:type="continuationSeparator" w:id="0">
    <w:p w14:paraId="330C0CFD" w14:textId="77777777" w:rsidR="009577CF" w:rsidRDefault="009577CF">
      <w:r>
        <w:continuationSeparator/>
      </w:r>
    </w:p>
  </w:footnote>
  <w:footnote w:type="continuationNotice" w:id="1">
    <w:p w14:paraId="6E9F4B4E" w14:textId="77777777" w:rsidR="009577CF" w:rsidRDefault="00957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5205D7C7" w14:textId="052FA960" w:rsidTr="00A072D9">
      <w:tc>
        <w:tcPr>
          <w:tcW w:w="2127" w:type="dxa"/>
          <w:vAlign w:val="center"/>
        </w:tcPr>
        <w:p w14:paraId="77F6239C" w14:textId="10C415D7" w:rsidR="0000072B" w:rsidRPr="005A70C7" w:rsidRDefault="009F4A76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>
            <w:rPr>
              <w:bCs/>
              <w:noProof/>
            </w:rPr>
            <w:pict w14:anchorId="2AD4C7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8pt;height:61pt;visibility:visible">
                <v:imagedata r:id="rId1" o:title=""/>
              </v:shape>
            </w:pict>
          </w:r>
        </w:p>
      </w:tc>
      <w:tc>
        <w:tcPr>
          <w:tcW w:w="5703" w:type="dxa"/>
          <w:vAlign w:val="center"/>
        </w:tcPr>
        <w:p w14:paraId="38C1031F" w14:textId="3C56529D" w:rsidR="0000072B" w:rsidRPr="005A70C7" w:rsidRDefault="009F4A76" w:rsidP="00926D84">
          <w:pPr>
            <w:pStyle w:val="Tytu"/>
            <w:rPr>
              <w:b w:val="0"/>
              <w:szCs w:val="24"/>
              <w:lang w:val="pl-PL" w:eastAsia="pl-PL"/>
            </w:rPr>
          </w:pPr>
          <w:r>
            <w:pict w14:anchorId="0CE29198">
              <v:shape id="_x0000_i1026" type="#_x0000_t75" style="width:135pt;height:52pt">
                <v:imagedata r:id="rId2" o:title=""/>
              </v:shape>
            </w:pict>
          </w:r>
        </w:p>
      </w:tc>
      <w:tc>
        <w:tcPr>
          <w:tcW w:w="2094" w:type="dxa"/>
          <w:vAlign w:val="center"/>
        </w:tcPr>
        <w:p w14:paraId="5FA18205" w14:textId="25B0A827" w:rsidR="0000072B" w:rsidRPr="005A70C7" w:rsidRDefault="009577CF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>
            <w:rPr>
              <w:noProof/>
            </w:rPr>
            <w:pict w14:anchorId="501FC66B">
              <v:shape id="_x0000_i1027" type="#_x0000_t75" style="width:91pt;height:59.5pt;visibility:visible">
                <v:imagedata r:id="rId3" o:title=""/>
              </v:shape>
            </w:pict>
          </w:r>
        </w:p>
      </w:tc>
    </w:tr>
  </w:tbl>
  <w:p w14:paraId="51FC7706" w14:textId="77777777" w:rsidR="00FF268B" w:rsidRDefault="0000072B" w:rsidP="00B745F9">
    <w:pPr>
      <w:pStyle w:val="Bezodstpw"/>
      <w:jc w:val="center"/>
      <w:rPr>
        <w:ins w:id="3" w:author="Strz" w:date="2020-07-03T13:57:00Z"/>
      </w:rPr>
    </w:pPr>
    <w:r w:rsidRPr="009E015A">
      <w:t>„Europejski Fundusz Rolny na rzecz Rozwoju Obszarów Wiejskich:</w:t>
    </w:r>
    <w:r w:rsidR="00B745F9">
      <w:t xml:space="preserve"> </w:t>
    </w:r>
  </w:p>
  <w:p w14:paraId="4533BE97" w14:textId="7F53EEC8" w:rsidR="0000072B" w:rsidRPr="009E015A" w:rsidRDefault="0000072B" w:rsidP="00B745F9">
    <w:pPr>
      <w:pStyle w:val="Bezodstpw"/>
      <w:jc w:val="center"/>
    </w:pPr>
    <w:r w:rsidRPr="009E015A">
      <w:t xml:space="preserve">Europa </w:t>
    </w:r>
    <w: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739"/>
    <w:multiLevelType w:val="hybridMultilevel"/>
    <w:tmpl w:val="E1F064B8"/>
    <w:lvl w:ilvl="0" w:tplc="6542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2DFF"/>
    <w:multiLevelType w:val="hybridMultilevel"/>
    <w:tmpl w:val="9ABC8724"/>
    <w:lvl w:ilvl="0" w:tplc="0E18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z">
    <w15:presenceInfo w15:providerId="None" w15:userId="St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7"/>
    <w:rsid w:val="0000072B"/>
    <w:rsid w:val="0000238C"/>
    <w:rsid w:val="00021429"/>
    <w:rsid w:val="00025375"/>
    <w:rsid w:val="0003279D"/>
    <w:rsid w:val="00036B7F"/>
    <w:rsid w:val="000413BC"/>
    <w:rsid w:val="00041F6B"/>
    <w:rsid w:val="00043C8C"/>
    <w:rsid w:val="0004573B"/>
    <w:rsid w:val="000504A9"/>
    <w:rsid w:val="00057C4D"/>
    <w:rsid w:val="000633A2"/>
    <w:rsid w:val="0006565D"/>
    <w:rsid w:val="00066770"/>
    <w:rsid w:val="000724AB"/>
    <w:rsid w:val="00076B7B"/>
    <w:rsid w:val="00077423"/>
    <w:rsid w:val="00082C6B"/>
    <w:rsid w:val="000871FC"/>
    <w:rsid w:val="00093695"/>
    <w:rsid w:val="00095EA2"/>
    <w:rsid w:val="000A1224"/>
    <w:rsid w:val="000A2880"/>
    <w:rsid w:val="000A5A73"/>
    <w:rsid w:val="000B422E"/>
    <w:rsid w:val="000B784E"/>
    <w:rsid w:val="000D0385"/>
    <w:rsid w:val="000D0824"/>
    <w:rsid w:val="000D1DEB"/>
    <w:rsid w:val="000D393B"/>
    <w:rsid w:val="000E026E"/>
    <w:rsid w:val="000E1059"/>
    <w:rsid w:val="000E7FEA"/>
    <w:rsid w:val="000F141F"/>
    <w:rsid w:val="00114DC7"/>
    <w:rsid w:val="00115CF2"/>
    <w:rsid w:val="00117251"/>
    <w:rsid w:val="0011730E"/>
    <w:rsid w:val="0012321E"/>
    <w:rsid w:val="001249EB"/>
    <w:rsid w:val="001253E7"/>
    <w:rsid w:val="001306BB"/>
    <w:rsid w:val="00130F73"/>
    <w:rsid w:val="00137A04"/>
    <w:rsid w:val="00140428"/>
    <w:rsid w:val="00147DB1"/>
    <w:rsid w:val="00160E01"/>
    <w:rsid w:val="001634AA"/>
    <w:rsid w:val="00164D94"/>
    <w:rsid w:val="00171268"/>
    <w:rsid w:val="001734DF"/>
    <w:rsid w:val="0017765F"/>
    <w:rsid w:val="00183475"/>
    <w:rsid w:val="001907A7"/>
    <w:rsid w:val="001A1350"/>
    <w:rsid w:val="001A4CE9"/>
    <w:rsid w:val="001A4ED2"/>
    <w:rsid w:val="001B225D"/>
    <w:rsid w:val="001B33CD"/>
    <w:rsid w:val="001C4E92"/>
    <w:rsid w:val="001C708B"/>
    <w:rsid w:val="001D0225"/>
    <w:rsid w:val="001D1400"/>
    <w:rsid w:val="001D5130"/>
    <w:rsid w:val="001E1582"/>
    <w:rsid w:val="001F494E"/>
    <w:rsid w:val="00213352"/>
    <w:rsid w:val="00225A46"/>
    <w:rsid w:val="002443DA"/>
    <w:rsid w:val="0025501B"/>
    <w:rsid w:val="0026125D"/>
    <w:rsid w:val="00264EB5"/>
    <w:rsid w:val="002776E8"/>
    <w:rsid w:val="00282071"/>
    <w:rsid w:val="0029058E"/>
    <w:rsid w:val="002A5F21"/>
    <w:rsid w:val="002B5B16"/>
    <w:rsid w:val="002C2E35"/>
    <w:rsid w:val="002E278E"/>
    <w:rsid w:val="002E6BAF"/>
    <w:rsid w:val="002F4676"/>
    <w:rsid w:val="00302AE1"/>
    <w:rsid w:val="00305D6D"/>
    <w:rsid w:val="00310F1F"/>
    <w:rsid w:val="0031151A"/>
    <w:rsid w:val="00316EBE"/>
    <w:rsid w:val="00317F10"/>
    <w:rsid w:val="00323B66"/>
    <w:rsid w:val="003242A4"/>
    <w:rsid w:val="00337E6F"/>
    <w:rsid w:val="00346470"/>
    <w:rsid w:val="00355377"/>
    <w:rsid w:val="003554C1"/>
    <w:rsid w:val="003601C0"/>
    <w:rsid w:val="00364493"/>
    <w:rsid w:val="00366897"/>
    <w:rsid w:val="00367782"/>
    <w:rsid w:val="00367AD8"/>
    <w:rsid w:val="00372839"/>
    <w:rsid w:val="00372E4E"/>
    <w:rsid w:val="00390F56"/>
    <w:rsid w:val="003929C9"/>
    <w:rsid w:val="003A6FF7"/>
    <w:rsid w:val="003B7291"/>
    <w:rsid w:val="003C1776"/>
    <w:rsid w:val="003C4ECD"/>
    <w:rsid w:val="003C5083"/>
    <w:rsid w:val="003D14DB"/>
    <w:rsid w:val="003E2F77"/>
    <w:rsid w:val="003E4507"/>
    <w:rsid w:val="003E71D4"/>
    <w:rsid w:val="003F21E9"/>
    <w:rsid w:val="004023B2"/>
    <w:rsid w:val="0040338B"/>
    <w:rsid w:val="00403F16"/>
    <w:rsid w:val="0040451E"/>
    <w:rsid w:val="00411ADD"/>
    <w:rsid w:val="00411C4C"/>
    <w:rsid w:val="004140A9"/>
    <w:rsid w:val="00414A61"/>
    <w:rsid w:val="0042246F"/>
    <w:rsid w:val="00441D22"/>
    <w:rsid w:val="00441DFD"/>
    <w:rsid w:val="00442BA3"/>
    <w:rsid w:val="004466A9"/>
    <w:rsid w:val="004557EE"/>
    <w:rsid w:val="00460CF1"/>
    <w:rsid w:val="00463B7F"/>
    <w:rsid w:val="00463EE0"/>
    <w:rsid w:val="0046513F"/>
    <w:rsid w:val="00466A0B"/>
    <w:rsid w:val="00466AD0"/>
    <w:rsid w:val="00473F78"/>
    <w:rsid w:val="00477408"/>
    <w:rsid w:val="0047748E"/>
    <w:rsid w:val="00482169"/>
    <w:rsid w:val="00484BE6"/>
    <w:rsid w:val="0048629C"/>
    <w:rsid w:val="00492D09"/>
    <w:rsid w:val="004A01B0"/>
    <w:rsid w:val="004A0A5D"/>
    <w:rsid w:val="004A13B1"/>
    <w:rsid w:val="004A229C"/>
    <w:rsid w:val="004A427F"/>
    <w:rsid w:val="004A6845"/>
    <w:rsid w:val="004B3943"/>
    <w:rsid w:val="004B7DBF"/>
    <w:rsid w:val="004D0752"/>
    <w:rsid w:val="004D19DC"/>
    <w:rsid w:val="004E0021"/>
    <w:rsid w:val="004E5BAC"/>
    <w:rsid w:val="004F4B33"/>
    <w:rsid w:val="005001F1"/>
    <w:rsid w:val="00506AE0"/>
    <w:rsid w:val="00516674"/>
    <w:rsid w:val="00517221"/>
    <w:rsid w:val="00520DF5"/>
    <w:rsid w:val="005231C9"/>
    <w:rsid w:val="00526D62"/>
    <w:rsid w:val="00527D0D"/>
    <w:rsid w:val="005428CF"/>
    <w:rsid w:val="0055462A"/>
    <w:rsid w:val="005550D2"/>
    <w:rsid w:val="00557B29"/>
    <w:rsid w:val="005655DB"/>
    <w:rsid w:val="0056671F"/>
    <w:rsid w:val="00574E26"/>
    <w:rsid w:val="00575F88"/>
    <w:rsid w:val="00576F5D"/>
    <w:rsid w:val="00577156"/>
    <w:rsid w:val="00580013"/>
    <w:rsid w:val="00584400"/>
    <w:rsid w:val="00586092"/>
    <w:rsid w:val="0058736D"/>
    <w:rsid w:val="00594A5D"/>
    <w:rsid w:val="005A13C1"/>
    <w:rsid w:val="005A2AD6"/>
    <w:rsid w:val="005A70C7"/>
    <w:rsid w:val="005A75BC"/>
    <w:rsid w:val="005B30D0"/>
    <w:rsid w:val="005B7926"/>
    <w:rsid w:val="005C1B84"/>
    <w:rsid w:val="005C2056"/>
    <w:rsid w:val="005C462A"/>
    <w:rsid w:val="005E0567"/>
    <w:rsid w:val="005E06DF"/>
    <w:rsid w:val="005E152C"/>
    <w:rsid w:val="005F591D"/>
    <w:rsid w:val="00605F2B"/>
    <w:rsid w:val="00613059"/>
    <w:rsid w:val="00620A62"/>
    <w:rsid w:val="00622FEC"/>
    <w:rsid w:val="00647C8F"/>
    <w:rsid w:val="00653721"/>
    <w:rsid w:val="00655DDB"/>
    <w:rsid w:val="00660426"/>
    <w:rsid w:val="00660766"/>
    <w:rsid w:val="00660B7D"/>
    <w:rsid w:val="00665E76"/>
    <w:rsid w:val="006739D5"/>
    <w:rsid w:val="00674ECB"/>
    <w:rsid w:val="00677453"/>
    <w:rsid w:val="00680D8B"/>
    <w:rsid w:val="006816A4"/>
    <w:rsid w:val="00681D12"/>
    <w:rsid w:val="00693AE1"/>
    <w:rsid w:val="006A0A93"/>
    <w:rsid w:val="006A114A"/>
    <w:rsid w:val="006A1B89"/>
    <w:rsid w:val="006A1FC5"/>
    <w:rsid w:val="006A33BF"/>
    <w:rsid w:val="006A7D34"/>
    <w:rsid w:val="006B5CC1"/>
    <w:rsid w:val="006B609C"/>
    <w:rsid w:val="006C0777"/>
    <w:rsid w:val="006C6C94"/>
    <w:rsid w:val="006D2C30"/>
    <w:rsid w:val="006D2E12"/>
    <w:rsid w:val="006D54B3"/>
    <w:rsid w:val="006D6951"/>
    <w:rsid w:val="006E1125"/>
    <w:rsid w:val="006E244F"/>
    <w:rsid w:val="006E2FE7"/>
    <w:rsid w:val="006E3085"/>
    <w:rsid w:val="006F0EC0"/>
    <w:rsid w:val="006F0EE2"/>
    <w:rsid w:val="006F2142"/>
    <w:rsid w:val="006F4BA6"/>
    <w:rsid w:val="006F7598"/>
    <w:rsid w:val="006F7F01"/>
    <w:rsid w:val="00702FE0"/>
    <w:rsid w:val="007066CE"/>
    <w:rsid w:val="007076E1"/>
    <w:rsid w:val="0071342B"/>
    <w:rsid w:val="00716A42"/>
    <w:rsid w:val="00720A5B"/>
    <w:rsid w:val="00735497"/>
    <w:rsid w:val="0073787F"/>
    <w:rsid w:val="007449B2"/>
    <w:rsid w:val="00750100"/>
    <w:rsid w:val="00756279"/>
    <w:rsid w:val="00756494"/>
    <w:rsid w:val="0076173F"/>
    <w:rsid w:val="0077100F"/>
    <w:rsid w:val="00773F6B"/>
    <w:rsid w:val="007757C4"/>
    <w:rsid w:val="0077753B"/>
    <w:rsid w:val="007867B4"/>
    <w:rsid w:val="0079207F"/>
    <w:rsid w:val="00794706"/>
    <w:rsid w:val="007A29D2"/>
    <w:rsid w:val="007A6C26"/>
    <w:rsid w:val="007A721C"/>
    <w:rsid w:val="007A7739"/>
    <w:rsid w:val="007B06A9"/>
    <w:rsid w:val="007B0D84"/>
    <w:rsid w:val="007C61EC"/>
    <w:rsid w:val="007D0EFB"/>
    <w:rsid w:val="007D69AF"/>
    <w:rsid w:val="007F6C09"/>
    <w:rsid w:val="0080431E"/>
    <w:rsid w:val="00810B58"/>
    <w:rsid w:val="008161F0"/>
    <w:rsid w:val="00820C4A"/>
    <w:rsid w:val="00823E44"/>
    <w:rsid w:val="00835A58"/>
    <w:rsid w:val="00843216"/>
    <w:rsid w:val="00845A22"/>
    <w:rsid w:val="00850B8C"/>
    <w:rsid w:val="008535F8"/>
    <w:rsid w:val="00860905"/>
    <w:rsid w:val="008671CC"/>
    <w:rsid w:val="0086781F"/>
    <w:rsid w:val="008711E8"/>
    <w:rsid w:val="0087455D"/>
    <w:rsid w:val="00881722"/>
    <w:rsid w:val="00884F61"/>
    <w:rsid w:val="00891749"/>
    <w:rsid w:val="008A2250"/>
    <w:rsid w:val="008A3198"/>
    <w:rsid w:val="008C1C77"/>
    <w:rsid w:val="008C1EB0"/>
    <w:rsid w:val="008C3C85"/>
    <w:rsid w:val="008C639D"/>
    <w:rsid w:val="008C6814"/>
    <w:rsid w:val="008C78CD"/>
    <w:rsid w:val="008D5DE5"/>
    <w:rsid w:val="008D65B9"/>
    <w:rsid w:val="008F0199"/>
    <w:rsid w:val="008F06F7"/>
    <w:rsid w:val="008F5B33"/>
    <w:rsid w:val="008F630E"/>
    <w:rsid w:val="00902C13"/>
    <w:rsid w:val="009065E4"/>
    <w:rsid w:val="009069E4"/>
    <w:rsid w:val="00926D84"/>
    <w:rsid w:val="00937B0D"/>
    <w:rsid w:val="0094167F"/>
    <w:rsid w:val="00944707"/>
    <w:rsid w:val="00944828"/>
    <w:rsid w:val="00954737"/>
    <w:rsid w:val="009577CF"/>
    <w:rsid w:val="00977A68"/>
    <w:rsid w:val="009859A3"/>
    <w:rsid w:val="009915A6"/>
    <w:rsid w:val="0099319C"/>
    <w:rsid w:val="009A0E1D"/>
    <w:rsid w:val="009A124D"/>
    <w:rsid w:val="009A65CA"/>
    <w:rsid w:val="009C0DBA"/>
    <w:rsid w:val="009C1B5E"/>
    <w:rsid w:val="009D215B"/>
    <w:rsid w:val="009D5EAD"/>
    <w:rsid w:val="009E015A"/>
    <w:rsid w:val="009F4A76"/>
    <w:rsid w:val="00A01ED9"/>
    <w:rsid w:val="00A0262D"/>
    <w:rsid w:val="00A06CC4"/>
    <w:rsid w:val="00A072D9"/>
    <w:rsid w:val="00A147BC"/>
    <w:rsid w:val="00A20189"/>
    <w:rsid w:val="00A20449"/>
    <w:rsid w:val="00A2065C"/>
    <w:rsid w:val="00A23060"/>
    <w:rsid w:val="00A5230C"/>
    <w:rsid w:val="00A61EFA"/>
    <w:rsid w:val="00A6550A"/>
    <w:rsid w:val="00A67DFA"/>
    <w:rsid w:val="00A73BCC"/>
    <w:rsid w:val="00A7403B"/>
    <w:rsid w:val="00A77E9C"/>
    <w:rsid w:val="00A80A63"/>
    <w:rsid w:val="00A903FB"/>
    <w:rsid w:val="00A9131A"/>
    <w:rsid w:val="00A979DB"/>
    <w:rsid w:val="00AA66D5"/>
    <w:rsid w:val="00AC1D48"/>
    <w:rsid w:val="00AC489F"/>
    <w:rsid w:val="00AE04DD"/>
    <w:rsid w:val="00AE2812"/>
    <w:rsid w:val="00AE2CFA"/>
    <w:rsid w:val="00AE3449"/>
    <w:rsid w:val="00AF1995"/>
    <w:rsid w:val="00AF3C58"/>
    <w:rsid w:val="00AF5801"/>
    <w:rsid w:val="00AF7F96"/>
    <w:rsid w:val="00B03668"/>
    <w:rsid w:val="00B048E4"/>
    <w:rsid w:val="00B108EB"/>
    <w:rsid w:val="00B13E64"/>
    <w:rsid w:val="00B252D2"/>
    <w:rsid w:val="00B2611E"/>
    <w:rsid w:val="00B275C0"/>
    <w:rsid w:val="00B309AA"/>
    <w:rsid w:val="00B317BE"/>
    <w:rsid w:val="00B3460A"/>
    <w:rsid w:val="00B34E19"/>
    <w:rsid w:val="00B418D2"/>
    <w:rsid w:val="00B505CF"/>
    <w:rsid w:val="00B51110"/>
    <w:rsid w:val="00B61E13"/>
    <w:rsid w:val="00B62DCF"/>
    <w:rsid w:val="00B646CE"/>
    <w:rsid w:val="00B670AA"/>
    <w:rsid w:val="00B70049"/>
    <w:rsid w:val="00B705EC"/>
    <w:rsid w:val="00B745F9"/>
    <w:rsid w:val="00B77131"/>
    <w:rsid w:val="00B81CCB"/>
    <w:rsid w:val="00B85A23"/>
    <w:rsid w:val="00B93353"/>
    <w:rsid w:val="00B96EBB"/>
    <w:rsid w:val="00BA2DD5"/>
    <w:rsid w:val="00BA43CC"/>
    <w:rsid w:val="00BA7D7D"/>
    <w:rsid w:val="00BB17DB"/>
    <w:rsid w:val="00BB485E"/>
    <w:rsid w:val="00BB5B41"/>
    <w:rsid w:val="00BB71F0"/>
    <w:rsid w:val="00BC2A13"/>
    <w:rsid w:val="00BC33C8"/>
    <w:rsid w:val="00BD02D0"/>
    <w:rsid w:val="00BD0A6F"/>
    <w:rsid w:val="00BD4BCB"/>
    <w:rsid w:val="00BE2B40"/>
    <w:rsid w:val="00BE37B1"/>
    <w:rsid w:val="00BE3AD9"/>
    <w:rsid w:val="00BE5C3F"/>
    <w:rsid w:val="00BF53A5"/>
    <w:rsid w:val="00BF5428"/>
    <w:rsid w:val="00BF6BE7"/>
    <w:rsid w:val="00C01299"/>
    <w:rsid w:val="00C07F00"/>
    <w:rsid w:val="00C11BF2"/>
    <w:rsid w:val="00C25360"/>
    <w:rsid w:val="00C301C9"/>
    <w:rsid w:val="00C36477"/>
    <w:rsid w:val="00C3705F"/>
    <w:rsid w:val="00C42953"/>
    <w:rsid w:val="00C42E04"/>
    <w:rsid w:val="00C553E5"/>
    <w:rsid w:val="00C55EBC"/>
    <w:rsid w:val="00C565E7"/>
    <w:rsid w:val="00C60391"/>
    <w:rsid w:val="00C630FD"/>
    <w:rsid w:val="00C64F29"/>
    <w:rsid w:val="00C73729"/>
    <w:rsid w:val="00C75134"/>
    <w:rsid w:val="00C753C6"/>
    <w:rsid w:val="00C75CA3"/>
    <w:rsid w:val="00C839C9"/>
    <w:rsid w:val="00C85D2E"/>
    <w:rsid w:val="00C87431"/>
    <w:rsid w:val="00CA3400"/>
    <w:rsid w:val="00CA37E2"/>
    <w:rsid w:val="00CA4C8C"/>
    <w:rsid w:val="00CA58F6"/>
    <w:rsid w:val="00CA7147"/>
    <w:rsid w:val="00CB00A2"/>
    <w:rsid w:val="00CB3093"/>
    <w:rsid w:val="00CB734C"/>
    <w:rsid w:val="00CC6E90"/>
    <w:rsid w:val="00CD1485"/>
    <w:rsid w:val="00CD2956"/>
    <w:rsid w:val="00CE2E32"/>
    <w:rsid w:val="00CE6172"/>
    <w:rsid w:val="00CF0E60"/>
    <w:rsid w:val="00CF7873"/>
    <w:rsid w:val="00D032C3"/>
    <w:rsid w:val="00D0420B"/>
    <w:rsid w:val="00D1471B"/>
    <w:rsid w:val="00D179AC"/>
    <w:rsid w:val="00D23B6A"/>
    <w:rsid w:val="00D404E3"/>
    <w:rsid w:val="00D42F82"/>
    <w:rsid w:val="00D554FD"/>
    <w:rsid w:val="00D71DD6"/>
    <w:rsid w:val="00D80ADA"/>
    <w:rsid w:val="00D83954"/>
    <w:rsid w:val="00D8541D"/>
    <w:rsid w:val="00D900B9"/>
    <w:rsid w:val="00DA152D"/>
    <w:rsid w:val="00DA61FB"/>
    <w:rsid w:val="00DA7930"/>
    <w:rsid w:val="00DA7C6D"/>
    <w:rsid w:val="00DB2BE8"/>
    <w:rsid w:val="00DB6C90"/>
    <w:rsid w:val="00DC3F20"/>
    <w:rsid w:val="00DC6156"/>
    <w:rsid w:val="00DC73FE"/>
    <w:rsid w:val="00E036BC"/>
    <w:rsid w:val="00E04C1E"/>
    <w:rsid w:val="00E05CD7"/>
    <w:rsid w:val="00E10FDE"/>
    <w:rsid w:val="00E1427D"/>
    <w:rsid w:val="00E171DC"/>
    <w:rsid w:val="00E24183"/>
    <w:rsid w:val="00E34378"/>
    <w:rsid w:val="00E421BC"/>
    <w:rsid w:val="00E4720C"/>
    <w:rsid w:val="00E54848"/>
    <w:rsid w:val="00E62E43"/>
    <w:rsid w:val="00E6331C"/>
    <w:rsid w:val="00E67635"/>
    <w:rsid w:val="00E7058B"/>
    <w:rsid w:val="00E73716"/>
    <w:rsid w:val="00E73B65"/>
    <w:rsid w:val="00E77B04"/>
    <w:rsid w:val="00E77E68"/>
    <w:rsid w:val="00E77F98"/>
    <w:rsid w:val="00E80892"/>
    <w:rsid w:val="00E97241"/>
    <w:rsid w:val="00E97608"/>
    <w:rsid w:val="00EA1771"/>
    <w:rsid w:val="00EA3AA9"/>
    <w:rsid w:val="00EA4D97"/>
    <w:rsid w:val="00EA722E"/>
    <w:rsid w:val="00EB2D1F"/>
    <w:rsid w:val="00EB6811"/>
    <w:rsid w:val="00EC1930"/>
    <w:rsid w:val="00EC293D"/>
    <w:rsid w:val="00EC44EB"/>
    <w:rsid w:val="00ED1471"/>
    <w:rsid w:val="00ED3693"/>
    <w:rsid w:val="00ED513F"/>
    <w:rsid w:val="00ED5E46"/>
    <w:rsid w:val="00EE41B1"/>
    <w:rsid w:val="00EE52BC"/>
    <w:rsid w:val="00EF442F"/>
    <w:rsid w:val="00F21CBF"/>
    <w:rsid w:val="00F222BF"/>
    <w:rsid w:val="00F22A7F"/>
    <w:rsid w:val="00F23650"/>
    <w:rsid w:val="00F324D9"/>
    <w:rsid w:val="00F329B6"/>
    <w:rsid w:val="00F3322D"/>
    <w:rsid w:val="00F42B1C"/>
    <w:rsid w:val="00F5463D"/>
    <w:rsid w:val="00F60E78"/>
    <w:rsid w:val="00F66715"/>
    <w:rsid w:val="00F711D1"/>
    <w:rsid w:val="00F724C4"/>
    <w:rsid w:val="00F73A17"/>
    <w:rsid w:val="00F76E48"/>
    <w:rsid w:val="00F772EC"/>
    <w:rsid w:val="00F80BF8"/>
    <w:rsid w:val="00F8371B"/>
    <w:rsid w:val="00F8384D"/>
    <w:rsid w:val="00F84F72"/>
    <w:rsid w:val="00F967C1"/>
    <w:rsid w:val="00FC2755"/>
    <w:rsid w:val="00FD25C4"/>
    <w:rsid w:val="00FD5327"/>
    <w:rsid w:val="00FD74B3"/>
    <w:rsid w:val="00FE08D3"/>
    <w:rsid w:val="00FF04FC"/>
    <w:rsid w:val="00FF0A53"/>
    <w:rsid w:val="00FF268B"/>
    <w:rsid w:val="00FF3567"/>
    <w:rsid w:val="00FF539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8D755"/>
  <w15:chartTrackingRefBased/>
  <w15:docId w15:val="{CE1C6A0C-5884-4B00-AB38-C38061E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3B7291"/>
    <w:rPr>
      <w:b/>
      <w:bCs/>
    </w:rPr>
  </w:style>
  <w:style w:type="character" w:customStyle="1" w:styleId="TematkomentarzaZnak">
    <w:name w:val="Temat komentarza Znak"/>
    <w:link w:val="Tematkomentarza"/>
    <w:rsid w:val="003B7291"/>
    <w:rPr>
      <w:b/>
      <w:bCs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DC6156"/>
  </w:style>
  <w:style w:type="paragraph" w:styleId="Akapitzlist">
    <w:name w:val="List Paragraph"/>
    <w:basedOn w:val="Normalny"/>
    <w:uiPriority w:val="34"/>
    <w:qFormat/>
    <w:rsid w:val="009E0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015A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9E015A"/>
    <w:pPr>
      <w:jc w:val="both"/>
    </w:pPr>
  </w:style>
  <w:style w:type="character" w:styleId="Tekstzastpczy">
    <w:name w:val="Placeholder Text"/>
    <w:basedOn w:val="Domylnaczcionkaakapitu"/>
    <w:uiPriority w:val="99"/>
    <w:semiHidden/>
    <w:rsid w:val="00FD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F00A-6E3C-4CA3-8489-4577BBC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subject/>
  <dc:creator>ikamin</dc:creator>
  <cp:keywords/>
  <cp:lastModifiedBy>Kędra-Maliszewska Małgorzata</cp:lastModifiedBy>
  <cp:revision>14</cp:revision>
  <cp:lastPrinted>2015-08-05T13:00:00Z</cp:lastPrinted>
  <dcterms:created xsi:type="dcterms:W3CDTF">2020-06-30T21:14:00Z</dcterms:created>
  <dcterms:modified xsi:type="dcterms:W3CDTF">2020-07-09T11:57:00Z</dcterms:modified>
</cp:coreProperties>
</file>